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76" w:rsidRPr="001E2446" w:rsidRDefault="00EA1276" w:rsidP="000448AD">
      <w:pPr>
        <w:pStyle w:val="Title"/>
        <w:widowControl w:val="0"/>
        <w:spacing w:after="120"/>
        <w:rPr>
          <w:smallCaps/>
          <w:sz w:val="36"/>
          <w:szCs w:val="36"/>
        </w:rPr>
      </w:pPr>
      <w:r>
        <w:rPr>
          <w:smallCaps/>
          <w:noProof/>
          <w:sz w:val="36"/>
          <w:szCs w:val="36"/>
        </w:rPr>
        <w:t>INSTITUTION NAME</w:t>
      </w:r>
    </w:p>
    <w:p w:rsidR="00EA1276" w:rsidRPr="001E2446" w:rsidRDefault="00EA1276" w:rsidP="000448AD">
      <w:pPr>
        <w:pStyle w:val="Title"/>
        <w:suppressLineNumbers/>
        <w:suppressAutoHyphens/>
        <w:spacing w:after="120"/>
        <w:rPr>
          <w:smallCaps/>
          <w:sz w:val="36"/>
          <w:szCs w:val="36"/>
        </w:rPr>
      </w:pPr>
      <w:r w:rsidRPr="001E2446">
        <w:rPr>
          <w:smallCaps/>
          <w:sz w:val="36"/>
          <w:szCs w:val="36"/>
        </w:rPr>
        <w:t>Consent To Be Part Of A Research Study</w:t>
      </w:r>
    </w:p>
    <w:p w:rsidR="00EA1276" w:rsidRPr="001E2446" w:rsidRDefault="00EA1276" w:rsidP="000448AD">
      <w:pPr>
        <w:pStyle w:val="Title"/>
        <w:suppressLineNumbers/>
        <w:suppressAutoHyphens/>
        <w:spacing w:after="120"/>
        <w:rPr>
          <w:sz w:val="32"/>
          <w:szCs w:val="32"/>
        </w:rPr>
      </w:pPr>
    </w:p>
    <w:p w:rsidR="00EA1276" w:rsidRPr="001E2446" w:rsidRDefault="00EA1276" w:rsidP="000448AD">
      <w:pPr>
        <w:pStyle w:val="Heading3"/>
        <w:keepNext w:val="0"/>
        <w:suppressLineNumbers/>
        <w:suppressAutoHyphens/>
        <w:spacing w:after="120"/>
      </w:pPr>
      <w:r w:rsidRPr="001E2446">
        <w:t>Information About tHIS form</w:t>
      </w:r>
    </w:p>
    <w:p w:rsidR="00EA1276" w:rsidRDefault="00EA1276" w:rsidP="00323810">
      <w:pPr>
        <w:pStyle w:val="BodyText"/>
        <w:suppressLineNumbers/>
        <w:suppressAutoHyphens/>
        <w:spacing w:after="200"/>
        <w:rPr>
          <w:rFonts w:ascii="Arial" w:hAnsi="Arial" w:cs="Arial"/>
          <w:i w:val="0"/>
          <w:iCs w:val="0"/>
        </w:rPr>
      </w:pPr>
      <w:r w:rsidRPr="00B115F6">
        <w:rPr>
          <w:rFonts w:ascii="Arial" w:hAnsi="Arial" w:cs="Arial"/>
          <w:i w:val="0"/>
          <w:iCs w:val="0"/>
        </w:rPr>
        <w:t xml:space="preserve">You, or your </w:t>
      </w:r>
      <w:r>
        <w:rPr>
          <w:rFonts w:ascii="Arial" w:hAnsi="Arial" w:cs="Arial"/>
          <w:i w:val="0"/>
          <w:iCs w:val="0"/>
        </w:rPr>
        <w:t>family member</w:t>
      </w:r>
      <w:r w:rsidRPr="00B115F6">
        <w:rPr>
          <w:rFonts w:ascii="Arial" w:hAnsi="Arial" w:cs="Arial"/>
          <w:i w:val="0"/>
          <w:iCs w:val="0"/>
        </w:rPr>
        <w:t xml:space="preserve">, may be eligible to take part in a research study.  This form gives you important information about the study.  It describes the purpose of the study, and the risks and possible benefits of participating in the study. </w:t>
      </w:r>
      <w:r>
        <w:rPr>
          <w:rFonts w:ascii="Arial" w:hAnsi="Arial" w:cs="Arial"/>
          <w:i w:val="0"/>
          <w:iCs w:val="0"/>
        </w:rPr>
        <w:t>Legally authorized representatives</w:t>
      </w:r>
      <w:r w:rsidRPr="00B115F6">
        <w:rPr>
          <w:rFonts w:ascii="Arial" w:hAnsi="Arial" w:cs="Arial"/>
          <w:i w:val="0"/>
          <w:iCs w:val="0"/>
        </w:rPr>
        <w:t xml:space="preserve"> who are giving permission for a </w:t>
      </w:r>
      <w:r>
        <w:rPr>
          <w:rFonts w:ascii="Arial" w:hAnsi="Arial" w:cs="Arial"/>
          <w:i w:val="0"/>
          <w:iCs w:val="0"/>
        </w:rPr>
        <w:t>family member</w:t>
      </w:r>
      <w:r w:rsidRPr="00B115F6">
        <w:rPr>
          <w:rFonts w:ascii="Arial" w:hAnsi="Arial" w:cs="Arial"/>
          <w:i w:val="0"/>
          <w:iCs w:val="0"/>
        </w:rPr>
        <w:t>, please note:  in the sections that f</w:t>
      </w:r>
      <w:r>
        <w:rPr>
          <w:rFonts w:ascii="Arial" w:hAnsi="Arial" w:cs="Arial"/>
          <w:i w:val="0"/>
          <w:iCs w:val="0"/>
        </w:rPr>
        <w:t xml:space="preserve">ollow the word “you” refers to </w:t>
      </w:r>
      <w:r w:rsidRPr="00B115F6">
        <w:rPr>
          <w:rFonts w:ascii="Arial" w:hAnsi="Arial" w:cs="Arial"/>
          <w:i w:val="0"/>
          <w:iCs w:val="0"/>
        </w:rPr>
        <w:t xml:space="preserve">your </w:t>
      </w:r>
      <w:r>
        <w:rPr>
          <w:rFonts w:ascii="Arial" w:hAnsi="Arial" w:cs="Arial"/>
          <w:i w:val="0"/>
          <w:iCs w:val="0"/>
        </w:rPr>
        <w:t>family member</w:t>
      </w:r>
      <w:r w:rsidRPr="00B115F6">
        <w:rPr>
          <w:rFonts w:ascii="Arial" w:hAnsi="Arial" w:cs="Arial"/>
          <w:i w:val="0"/>
          <w:iCs w:val="0"/>
        </w:rPr>
        <w:t>.</w:t>
      </w:r>
    </w:p>
    <w:p w:rsidR="00EA1276" w:rsidRDefault="00EA1276" w:rsidP="00323810">
      <w:pPr>
        <w:pStyle w:val="BodyText"/>
        <w:suppressLineNumbers/>
        <w:suppressAutoHyphens/>
        <w:spacing w:after="200"/>
        <w:rPr>
          <w:rFonts w:ascii="Arial" w:hAnsi="Arial" w:cs="Arial"/>
        </w:rPr>
      </w:pPr>
      <w:r w:rsidRPr="001E2446">
        <w:rPr>
          <w:rFonts w:ascii="Arial" w:hAnsi="Arial" w:cs="Arial"/>
          <w:i w:val="0"/>
          <w:iCs w:val="0"/>
        </w:rPr>
        <w:t xml:space="preserve">Please take time to review this information carefully.  After you have finished, you should talk to the researchers about the study and ask them any questions you have.  You may also wish to talk to others (for example, your friends, family, or other doctors) about your participation in this study.  If you decide to take part in the study, you will be asked to sign this form.  </w:t>
      </w:r>
      <w:r w:rsidRPr="001E2446">
        <w:rPr>
          <w:rFonts w:ascii="Arial" w:hAnsi="Arial" w:cs="Arial"/>
        </w:rPr>
        <w:t>Before you sign this form, be sure you understand what the study is about, including the risks and possible benefits to you.</w:t>
      </w:r>
    </w:p>
    <w:p w:rsidR="00894E67" w:rsidRPr="001E2446" w:rsidRDefault="00894E67" w:rsidP="00323810">
      <w:pPr>
        <w:pStyle w:val="BodyText"/>
        <w:suppressLineNumbers/>
        <w:suppressAutoHyphens/>
        <w:spacing w:after="200"/>
        <w:rPr>
          <w:rFonts w:ascii="Arial" w:hAnsi="Arial" w:cs="Arial"/>
        </w:rPr>
      </w:pPr>
    </w:p>
    <w:p w:rsidR="00EA1276" w:rsidRPr="001E2446" w:rsidRDefault="00EA1276" w:rsidP="000448AD">
      <w:pPr>
        <w:pStyle w:val="Heading3"/>
        <w:keepNext w:val="0"/>
        <w:suppressLineNumbers/>
        <w:suppressAutoHyphens/>
        <w:spacing w:after="120"/>
      </w:pPr>
      <w:r w:rsidRPr="001E2446">
        <w:t>1.  General Information About This Study AND the RESEARCHERS</w:t>
      </w:r>
    </w:p>
    <w:p w:rsidR="00EA1276" w:rsidRPr="001E2446" w:rsidRDefault="00EA1276" w:rsidP="00323810">
      <w:pPr>
        <w:pStyle w:val="Heading2"/>
        <w:keepNext w:val="0"/>
        <w:numPr>
          <w:ilvl w:val="0"/>
          <w:numId w:val="0"/>
        </w:numPr>
        <w:suppressLineNumbers/>
        <w:suppressAutoHyphens/>
        <w:spacing w:after="200"/>
      </w:pPr>
      <w:proofErr w:type="gramStart"/>
      <w:r w:rsidRPr="001E2446">
        <w:t>1.1  Study</w:t>
      </w:r>
      <w:proofErr w:type="gramEnd"/>
      <w:r w:rsidRPr="001E2446">
        <w:t xml:space="preserve"> title: </w:t>
      </w:r>
      <w:r>
        <w:t>Stroke Hyperglycemia Insulin Network Effort (SHINE)</w:t>
      </w:r>
      <w:r w:rsidR="00D26994">
        <w:t xml:space="preserve"> Trial</w:t>
      </w:r>
    </w:p>
    <w:p w:rsidR="00EA1276" w:rsidRPr="001E2446" w:rsidRDefault="00EA1276" w:rsidP="00323810">
      <w:pPr>
        <w:pStyle w:val="Heading2"/>
        <w:keepNext w:val="0"/>
        <w:numPr>
          <w:ilvl w:val="0"/>
          <w:numId w:val="0"/>
        </w:numPr>
        <w:suppressLineNumbers/>
        <w:suppressAutoHyphens/>
        <w:spacing w:after="200"/>
        <w:rPr>
          <w:b w:val="0"/>
          <w:bCs w:val="0"/>
        </w:rPr>
      </w:pPr>
      <w:proofErr w:type="gramStart"/>
      <w:r w:rsidRPr="001E2446">
        <w:t>1.2  Company</w:t>
      </w:r>
      <w:proofErr w:type="gramEnd"/>
      <w:r w:rsidRPr="001E2446">
        <w:t xml:space="preserve"> or agency sponsoring the study:</w:t>
      </w:r>
      <w:r w:rsidRPr="001E2446">
        <w:rPr>
          <w:b w:val="0"/>
          <w:bCs w:val="0"/>
        </w:rPr>
        <w:t xml:space="preserve"> </w:t>
      </w:r>
      <w:r>
        <w:rPr>
          <w:b w:val="0"/>
          <w:bCs w:val="0"/>
        </w:rPr>
        <w:t xml:space="preserve">This study is sponsored by the </w:t>
      </w:r>
      <w:smartTag w:uri="urn:schemas-microsoft-com:office:smarttags" w:element="PlaceNam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Virginia</w:t>
          </w:r>
        </w:smartTag>
      </w:smartTag>
      <w:r>
        <w:rPr>
          <w:b w:val="0"/>
          <w:bCs w:val="0"/>
        </w:rPr>
        <w:t xml:space="preserve"> and funded by the National Institutes of Health – National Institute of Neurological Disorders and Stroke (NIH-NINDS). </w:t>
      </w:r>
    </w:p>
    <w:p w:rsidR="00EA1276" w:rsidRDefault="00EA1276" w:rsidP="00323810">
      <w:pPr>
        <w:pStyle w:val="Heading2"/>
        <w:keepNext w:val="0"/>
        <w:numPr>
          <w:ilvl w:val="0"/>
          <w:numId w:val="0"/>
        </w:numPr>
        <w:suppressLineNumbers/>
        <w:suppressAutoHyphens/>
        <w:spacing w:after="200"/>
      </w:pPr>
      <w:r w:rsidRPr="001E2446">
        <w:t xml:space="preserve">1.3  Names, degrees, and affiliations of the researchers conducting the study: </w:t>
      </w:r>
    </w:p>
    <w:p w:rsidR="00EA1276" w:rsidRDefault="00EA1276" w:rsidP="00323810">
      <w:pPr>
        <w:spacing w:after="200"/>
        <w:rPr>
          <w:rFonts w:ascii="Arial" w:hAnsi="Arial" w:cs="Arial"/>
        </w:rPr>
      </w:pPr>
      <w:r w:rsidRPr="00323810">
        <w:rPr>
          <w:rFonts w:ascii="Arial" w:hAnsi="Arial" w:cs="Arial"/>
        </w:rPr>
        <w:t>Include local PI, local Co-Is</w:t>
      </w:r>
    </w:p>
    <w:p w:rsidR="00EA1276" w:rsidRDefault="00EA1276" w:rsidP="00323810">
      <w:pPr>
        <w:spacing w:after="200"/>
        <w:rPr>
          <w:rFonts w:ascii="Arial" w:hAnsi="Arial" w:cs="Arial"/>
        </w:rPr>
      </w:pPr>
    </w:p>
    <w:p w:rsidR="00EA1276" w:rsidRPr="001E2446" w:rsidRDefault="00EA1276" w:rsidP="000448AD">
      <w:pPr>
        <w:pStyle w:val="Heading3"/>
        <w:keepNext w:val="0"/>
        <w:suppressLineNumbers/>
        <w:suppressAutoHyphens/>
        <w:spacing w:after="120"/>
      </w:pPr>
      <w:r w:rsidRPr="001E2446">
        <w:t>2.  PURPOSE OF THis STUDY</w:t>
      </w:r>
    </w:p>
    <w:p w:rsidR="00EA1276" w:rsidRDefault="00EA1276" w:rsidP="00323810">
      <w:pPr>
        <w:pStyle w:val="Heading2"/>
        <w:keepNext w:val="0"/>
        <w:numPr>
          <w:ilvl w:val="0"/>
          <w:numId w:val="0"/>
        </w:numPr>
        <w:suppressLineNumbers/>
        <w:suppressAutoHyphens/>
        <w:spacing w:after="200"/>
      </w:pPr>
      <w:r w:rsidRPr="001E2446">
        <w:t xml:space="preserve">2.1  Study purpose: </w:t>
      </w:r>
    </w:p>
    <w:p w:rsidR="00EA1276" w:rsidRDefault="00EA1276" w:rsidP="00323810">
      <w:pPr>
        <w:pStyle w:val="Heading2"/>
        <w:keepNext w:val="0"/>
        <w:numPr>
          <w:ilvl w:val="0"/>
          <w:numId w:val="0"/>
        </w:numPr>
        <w:suppressLineNumbers/>
        <w:suppressAutoHyphens/>
        <w:spacing w:after="200"/>
        <w:rPr>
          <w:b w:val="0"/>
        </w:rPr>
      </w:pPr>
      <w:r w:rsidRPr="00B809FB">
        <w:rPr>
          <w:b w:val="0"/>
        </w:rPr>
        <w:t>Laboratory and human studies have</w:t>
      </w:r>
      <w:r>
        <w:rPr>
          <w:b w:val="0"/>
        </w:rPr>
        <w:t xml:space="preserve"> shown that high blood sugar levels during a stroke</w:t>
      </w:r>
      <w:r w:rsidRPr="00B809FB">
        <w:rPr>
          <w:b w:val="0"/>
        </w:rPr>
        <w:t xml:space="preserve"> can be associated with more damage to the br</w:t>
      </w:r>
      <w:r>
        <w:rPr>
          <w:b w:val="0"/>
        </w:rPr>
        <w:t xml:space="preserve">ain than normal blood sugar levels. Blood sugar levels can be lowered with a hormone called insulin, which can either be given as a shot under your skin (subcutaneously) or into a vein in your arm through a tube called an IV. </w:t>
      </w:r>
    </w:p>
    <w:p w:rsidR="00FB1A7C" w:rsidRDefault="00EA1276" w:rsidP="00323810">
      <w:pPr>
        <w:pStyle w:val="Heading2"/>
        <w:keepNext w:val="0"/>
        <w:numPr>
          <w:ilvl w:val="0"/>
          <w:numId w:val="0"/>
        </w:numPr>
        <w:suppressLineNumbers/>
        <w:suppressAutoHyphens/>
        <w:spacing w:after="200"/>
        <w:rPr>
          <w:b w:val="0"/>
        </w:rPr>
      </w:pPr>
      <w:r w:rsidRPr="00B809FB">
        <w:rPr>
          <w:b w:val="0"/>
        </w:rPr>
        <w:t>The purpose of this research study is to find out if treating high blood sugar in stroke patients</w:t>
      </w:r>
      <w:r>
        <w:rPr>
          <w:b w:val="0"/>
        </w:rPr>
        <w:t xml:space="preserve"> with IV insulin shows</w:t>
      </w:r>
      <w:r w:rsidRPr="00B809FB">
        <w:rPr>
          <w:b w:val="0"/>
        </w:rPr>
        <w:t xml:space="preserve"> better</w:t>
      </w:r>
      <w:r>
        <w:rPr>
          <w:b w:val="0"/>
        </w:rPr>
        <w:t xml:space="preserve"> recoveries</w:t>
      </w:r>
      <w:r w:rsidRPr="00B809FB">
        <w:rPr>
          <w:b w:val="0"/>
        </w:rPr>
        <w:t xml:space="preserve"> than</w:t>
      </w:r>
      <w:r>
        <w:rPr>
          <w:b w:val="0"/>
        </w:rPr>
        <w:t xml:space="preserve"> the</w:t>
      </w:r>
      <w:r w:rsidRPr="00B809FB">
        <w:rPr>
          <w:b w:val="0"/>
        </w:rPr>
        <w:t xml:space="preserve"> </w:t>
      </w:r>
      <w:r>
        <w:rPr>
          <w:b w:val="0"/>
        </w:rPr>
        <w:t xml:space="preserve">current standard care for </w:t>
      </w:r>
      <w:r w:rsidR="00FB1A7C">
        <w:rPr>
          <w:b w:val="0"/>
        </w:rPr>
        <w:t xml:space="preserve">treating </w:t>
      </w:r>
      <w:r>
        <w:rPr>
          <w:b w:val="0"/>
        </w:rPr>
        <w:t xml:space="preserve">high blood sugar. </w:t>
      </w:r>
    </w:p>
    <w:p w:rsidR="00EA1276" w:rsidRDefault="00EA1276" w:rsidP="00323810">
      <w:pPr>
        <w:pStyle w:val="Heading2"/>
        <w:keepNext w:val="0"/>
        <w:numPr>
          <w:ilvl w:val="0"/>
          <w:numId w:val="0"/>
        </w:numPr>
        <w:suppressLineNumbers/>
        <w:suppressAutoHyphens/>
        <w:spacing w:after="200"/>
        <w:rPr>
          <w:b w:val="0"/>
        </w:rPr>
      </w:pPr>
      <w:r w:rsidRPr="00B809FB">
        <w:rPr>
          <w:b w:val="0"/>
        </w:rPr>
        <w:t xml:space="preserve">IV insulin for </w:t>
      </w:r>
      <w:r>
        <w:rPr>
          <w:b w:val="0"/>
        </w:rPr>
        <w:t>blood sugar</w:t>
      </w:r>
      <w:r w:rsidRPr="00B809FB">
        <w:rPr>
          <w:b w:val="0"/>
        </w:rPr>
        <w:t xml:space="preserve"> contro</w:t>
      </w:r>
      <w:r>
        <w:rPr>
          <w:b w:val="0"/>
        </w:rPr>
        <w:t>l has been shown to be a safe</w:t>
      </w:r>
      <w:r w:rsidRPr="00B809FB">
        <w:rPr>
          <w:b w:val="0"/>
        </w:rPr>
        <w:t xml:space="preserve"> treatment in previous studies of acute stroke patients.</w:t>
      </w:r>
      <w:r>
        <w:rPr>
          <w:b w:val="0"/>
        </w:rPr>
        <w:t xml:space="preserve">  </w:t>
      </w:r>
      <w:r w:rsidRPr="00B809FB">
        <w:rPr>
          <w:b w:val="0"/>
        </w:rPr>
        <w:t>The next step is to learn if this treatment can improve recovery after stroke.</w:t>
      </w:r>
      <w:r>
        <w:rPr>
          <w:b w:val="0"/>
        </w:rPr>
        <w:t xml:space="preserve"> </w:t>
      </w:r>
      <w:r w:rsidRPr="00B809FB">
        <w:rPr>
          <w:b w:val="0"/>
        </w:rPr>
        <w:t xml:space="preserve"> </w:t>
      </w:r>
    </w:p>
    <w:p w:rsidR="00EA1276" w:rsidRDefault="00EA1276" w:rsidP="006D437F"/>
    <w:p w:rsidR="00EA1276" w:rsidRPr="001E2446" w:rsidRDefault="00EA1276" w:rsidP="000448AD">
      <w:pPr>
        <w:pStyle w:val="Heading3"/>
        <w:keepNext w:val="0"/>
        <w:suppressLineNumbers/>
        <w:suppressAutoHyphens/>
        <w:spacing w:after="120"/>
      </w:pPr>
      <w:r w:rsidRPr="001E2446">
        <w:lastRenderedPageBreak/>
        <w:t>3.  Information About STUDY participants (SUBJECTS)</w:t>
      </w:r>
    </w:p>
    <w:p w:rsidR="00EA1276" w:rsidRDefault="00EA1276" w:rsidP="007A36EC">
      <w:pPr>
        <w:suppressLineNumbers/>
        <w:suppressAutoHyphens/>
        <w:rPr>
          <w:rFonts w:ascii="Arial" w:hAnsi="Arial" w:cs="Arial"/>
        </w:rPr>
      </w:pPr>
      <w:r w:rsidRPr="001E2446">
        <w:rPr>
          <w:rFonts w:ascii="Arial" w:hAnsi="Arial" w:cs="Arial"/>
        </w:rPr>
        <w:t xml:space="preserve">Taking part in this study is completely </w:t>
      </w:r>
      <w:r w:rsidRPr="001E2446">
        <w:rPr>
          <w:rFonts w:ascii="Arial" w:hAnsi="Arial" w:cs="Arial"/>
          <w:b/>
          <w:bCs/>
        </w:rPr>
        <w:t>voluntary</w:t>
      </w:r>
      <w:r w:rsidRPr="001E2446">
        <w:rPr>
          <w:rFonts w:ascii="Arial" w:hAnsi="Arial" w:cs="Arial"/>
        </w:rPr>
        <w:t xml:space="preserve">.  You do not have to participate if you don't want to.  You may also leave the study at any time.  If you leave the study before it is finished, there will be no penalty to you, and you will not lose any benefits to which you are otherwise entitled.  </w:t>
      </w:r>
    </w:p>
    <w:p w:rsidR="00EA1276" w:rsidRPr="001E2446" w:rsidRDefault="00EA1276" w:rsidP="00323810">
      <w:pPr>
        <w:suppressLineNumbers/>
        <w:suppressAutoHyphens/>
        <w:spacing w:after="200"/>
        <w:rPr>
          <w:rFonts w:ascii="Arial" w:hAnsi="Arial" w:cs="Arial"/>
        </w:rPr>
      </w:pPr>
    </w:p>
    <w:p w:rsidR="00EA1276" w:rsidRDefault="00EA1276" w:rsidP="00323810">
      <w:pPr>
        <w:pStyle w:val="Heading2"/>
        <w:keepNext w:val="0"/>
        <w:numPr>
          <w:ilvl w:val="0"/>
          <w:numId w:val="0"/>
        </w:numPr>
        <w:suppressLineNumbers/>
        <w:suppressAutoHyphens/>
        <w:spacing w:after="200"/>
      </w:pPr>
      <w:r w:rsidRPr="001E2446">
        <w:t>3.1  Who can take part in this study?</w:t>
      </w:r>
    </w:p>
    <w:p w:rsidR="00EA1276" w:rsidRPr="000D45AF" w:rsidRDefault="00EA1276" w:rsidP="000D45AF">
      <w:pPr>
        <w:rPr>
          <w:rFonts w:ascii="Arial" w:hAnsi="Arial" w:cs="Arial"/>
        </w:rPr>
      </w:pPr>
      <w:r w:rsidRPr="000D45AF">
        <w:rPr>
          <w:rFonts w:ascii="Arial" w:hAnsi="Arial" w:cs="Arial"/>
        </w:rPr>
        <w:t>To participate in this study, you must:</w:t>
      </w:r>
    </w:p>
    <w:p w:rsidR="00EA1276" w:rsidRPr="000D45AF" w:rsidRDefault="00EA1276" w:rsidP="000D45AF">
      <w:pPr>
        <w:numPr>
          <w:ilvl w:val="0"/>
          <w:numId w:val="26"/>
        </w:numPr>
        <w:rPr>
          <w:rFonts w:ascii="Arial" w:hAnsi="Arial" w:cs="Arial"/>
        </w:rPr>
      </w:pPr>
      <w:r w:rsidRPr="000D45AF">
        <w:rPr>
          <w:rFonts w:ascii="Arial" w:hAnsi="Arial" w:cs="Arial"/>
        </w:rPr>
        <w:t>Have recently had a stroke caused by a blood clot in your brain</w:t>
      </w:r>
    </w:p>
    <w:p w:rsidR="00EA1276" w:rsidRDefault="00EA1276" w:rsidP="000D45AF">
      <w:pPr>
        <w:numPr>
          <w:ilvl w:val="0"/>
          <w:numId w:val="26"/>
        </w:numPr>
        <w:rPr>
          <w:rFonts w:ascii="Arial" w:hAnsi="Arial" w:cs="Arial"/>
        </w:rPr>
      </w:pPr>
      <w:r>
        <w:rPr>
          <w:rFonts w:ascii="Arial" w:hAnsi="Arial" w:cs="Arial"/>
        </w:rPr>
        <w:t xml:space="preserve">Have either: </w:t>
      </w:r>
    </w:p>
    <w:p w:rsidR="00EA1276" w:rsidRDefault="00EA1276" w:rsidP="00BB659B">
      <w:pPr>
        <w:numPr>
          <w:ilvl w:val="1"/>
          <w:numId w:val="26"/>
        </w:numPr>
        <w:rPr>
          <w:rFonts w:ascii="Arial" w:hAnsi="Arial" w:cs="Arial"/>
        </w:rPr>
      </w:pPr>
      <w:r w:rsidRPr="000D45AF">
        <w:rPr>
          <w:rFonts w:ascii="Arial" w:hAnsi="Arial" w:cs="Arial"/>
        </w:rPr>
        <w:t xml:space="preserve">a history of type </w:t>
      </w:r>
      <w:r>
        <w:rPr>
          <w:rFonts w:ascii="Arial" w:hAnsi="Arial" w:cs="Arial"/>
        </w:rPr>
        <w:t>2</w:t>
      </w:r>
      <w:r w:rsidRPr="000D45AF">
        <w:rPr>
          <w:rFonts w:ascii="Arial" w:hAnsi="Arial" w:cs="Arial"/>
        </w:rPr>
        <w:t xml:space="preserve"> diabetes </w:t>
      </w:r>
      <w:r w:rsidRPr="00BB659B">
        <w:rPr>
          <w:rFonts w:ascii="Arial" w:hAnsi="Arial" w:cs="Arial"/>
          <w:u w:val="single"/>
        </w:rPr>
        <w:t>and</w:t>
      </w:r>
      <w:r w:rsidRPr="000D45AF">
        <w:rPr>
          <w:rFonts w:ascii="Arial" w:hAnsi="Arial" w:cs="Arial"/>
        </w:rPr>
        <w:t xml:space="preserve"> a blood sugar level above </w:t>
      </w:r>
      <w:r>
        <w:rPr>
          <w:rFonts w:ascii="Arial" w:hAnsi="Arial" w:cs="Arial"/>
        </w:rPr>
        <w:t xml:space="preserve">110 mg/dL, </w:t>
      </w:r>
    </w:p>
    <w:p w:rsidR="00EA1276" w:rsidRDefault="00EA1276" w:rsidP="00BB659B">
      <w:pPr>
        <w:ind w:left="720" w:firstLine="720"/>
        <w:rPr>
          <w:rFonts w:ascii="Arial" w:hAnsi="Arial" w:cs="Arial"/>
        </w:rPr>
      </w:pPr>
      <w:r w:rsidRPr="00BB659B">
        <w:rPr>
          <w:rFonts w:ascii="Arial" w:hAnsi="Arial" w:cs="Arial"/>
          <w:b/>
          <w:u w:val="single"/>
        </w:rPr>
        <w:t>or</w:t>
      </w:r>
      <w:r>
        <w:rPr>
          <w:rFonts w:ascii="Arial" w:hAnsi="Arial" w:cs="Arial"/>
        </w:rPr>
        <w:t xml:space="preserve"> </w:t>
      </w:r>
    </w:p>
    <w:p w:rsidR="00EA1276" w:rsidRDefault="00EA1276" w:rsidP="00BB659B">
      <w:pPr>
        <w:numPr>
          <w:ilvl w:val="1"/>
          <w:numId w:val="26"/>
        </w:numPr>
        <w:rPr>
          <w:rFonts w:ascii="Arial" w:hAnsi="Arial" w:cs="Arial"/>
        </w:rPr>
      </w:pPr>
      <w:r>
        <w:rPr>
          <w:rFonts w:ascii="Arial" w:hAnsi="Arial" w:cs="Arial"/>
        </w:rPr>
        <w:t xml:space="preserve">no history of type 2 diabetes </w:t>
      </w:r>
      <w:r w:rsidRPr="00BB659B">
        <w:rPr>
          <w:rFonts w:ascii="Arial" w:hAnsi="Arial" w:cs="Arial"/>
          <w:u w:val="single"/>
        </w:rPr>
        <w:t>and</w:t>
      </w:r>
      <w:r>
        <w:rPr>
          <w:rFonts w:ascii="Arial" w:hAnsi="Arial" w:cs="Arial"/>
        </w:rPr>
        <w:t xml:space="preserve"> a blood sugar level at or above 150 mg/dL</w:t>
      </w:r>
    </w:p>
    <w:p w:rsidR="00EA1276" w:rsidRDefault="00EA1276" w:rsidP="000D45AF">
      <w:pPr>
        <w:numPr>
          <w:ilvl w:val="0"/>
          <w:numId w:val="26"/>
        </w:numPr>
        <w:rPr>
          <w:rFonts w:ascii="Arial" w:hAnsi="Arial" w:cs="Arial"/>
        </w:rPr>
      </w:pPr>
      <w:r>
        <w:rPr>
          <w:rFonts w:ascii="Arial" w:hAnsi="Arial" w:cs="Arial"/>
        </w:rPr>
        <w:t>Be over 18 years old</w:t>
      </w:r>
    </w:p>
    <w:p w:rsidR="00EA1276" w:rsidRPr="00A206D1" w:rsidRDefault="00EA1276" w:rsidP="00A206D1">
      <w:pPr>
        <w:numPr>
          <w:ilvl w:val="0"/>
          <w:numId w:val="26"/>
        </w:numPr>
        <w:rPr>
          <w:rFonts w:ascii="Arial" w:hAnsi="Arial" w:cs="Arial"/>
        </w:rPr>
      </w:pPr>
      <w:r w:rsidRPr="00A206D1">
        <w:rPr>
          <w:rFonts w:ascii="Arial" w:hAnsi="Arial" w:cs="Arial"/>
        </w:rPr>
        <w:t xml:space="preserve">Be able to start treatment within 12 hours of the start of your stroke symptoms or the last time you were known to be well Have had no </w:t>
      </w:r>
      <w:r w:rsidR="002E60BC" w:rsidRPr="00A206D1">
        <w:rPr>
          <w:rFonts w:ascii="Arial" w:hAnsi="Arial" w:cs="Arial"/>
        </w:rPr>
        <w:t xml:space="preserve">significant </w:t>
      </w:r>
      <w:r w:rsidRPr="00A206D1">
        <w:rPr>
          <w:rFonts w:ascii="Arial" w:hAnsi="Arial" w:cs="Arial"/>
        </w:rPr>
        <w:t>disability before your stroke</w:t>
      </w:r>
    </w:p>
    <w:p w:rsidR="00EA1276" w:rsidRDefault="00EA1276" w:rsidP="000D45AF">
      <w:pPr>
        <w:numPr>
          <w:ilvl w:val="0"/>
          <w:numId w:val="26"/>
        </w:numPr>
        <w:rPr>
          <w:rFonts w:ascii="Arial" w:hAnsi="Arial" w:cs="Arial"/>
        </w:rPr>
      </w:pPr>
      <w:r>
        <w:rPr>
          <w:rFonts w:ascii="Arial" w:hAnsi="Arial" w:cs="Arial"/>
        </w:rPr>
        <w:t>Meet all study inclusion and exclusion criteria</w:t>
      </w:r>
    </w:p>
    <w:p w:rsidR="00EA1276" w:rsidRDefault="00EA1276" w:rsidP="00BB659B">
      <w:pPr>
        <w:rPr>
          <w:rFonts w:ascii="Arial" w:hAnsi="Arial" w:cs="Arial"/>
        </w:rPr>
      </w:pPr>
    </w:p>
    <w:p w:rsidR="00EA1276" w:rsidRDefault="00EA1276" w:rsidP="00BB659B">
      <w:pPr>
        <w:rPr>
          <w:rFonts w:ascii="Arial" w:hAnsi="Arial" w:cs="Arial"/>
        </w:rPr>
      </w:pPr>
      <w:r>
        <w:rPr>
          <w:rFonts w:ascii="Arial" w:hAnsi="Arial" w:cs="Arial"/>
        </w:rPr>
        <w:t>Please tell the study doctor if you have any of the following:</w:t>
      </w:r>
    </w:p>
    <w:p w:rsidR="00EA1276" w:rsidRDefault="00EA1276" w:rsidP="00BB659B">
      <w:pPr>
        <w:rPr>
          <w:rFonts w:ascii="Arial" w:hAnsi="Arial" w:cs="Arial"/>
        </w:rPr>
      </w:pPr>
    </w:p>
    <w:p w:rsidR="00EA1276" w:rsidRDefault="00EA1276" w:rsidP="00BB659B">
      <w:pPr>
        <w:numPr>
          <w:ilvl w:val="0"/>
          <w:numId w:val="27"/>
        </w:numPr>
        <w:rPr>
          <w:rFonts w:ascii="Arial" w:hAnsi="Arial" w:cs="Arial"/>
        </w:rPr>
      </w:pPr>
      <w:r>
        <w:rPr>
          <w:rFonts w:ascii="Arial" w:hAnsi="Arial" w:cs="Arial"/>
        </w:rPr>
        <w:t>Any history of type 1 diabetes</w:t>
      </w:r>
    </w:p>
    <w:p w:rsidR="00EA1276" w:rsidRDefault="00EA1276" w:rsidP="00BB659B">
      <w:pPr>
        <w:numPr>
          <w:ilvl w:val="0"/>
          <w:numId w:val="27"/>
        </w:numPr>
        <w:rPr>
          <w:rFonts w:ascii="Arial" w:hAnsi="Arial" w:cs="Arial"/>
        </w:rPr>
      </w:pPr>
      <w:r>
        <w:rPr>
          <w:rFonts w:ascii="Arial" w:hAnsi="Arial" w:cs="Arial"/>
        </w:rPr>
        <w:t>Any history of severe neurological or psychiatric illness</w:t>
      </w:r>
    </w:p>
    <w:p w:rsidR="00EA1276" w:rsidRDefault="00EA1276" w:rsidP="00BB659B">
      <w:pPr>
        <w:numPr>
          <w:ilvl w:val="0"/>
          <w:numId w:val="27"/>
        </w:numPr>
        <w:rPr>
          <w:rFonts w:ascii="Arial" w:hAnsi="Arial" w:cs="Arial"/>
        </w:rPr>
      </w:pPr>
      <w:r>
        <w:rPr>
          <w:rFonts w:ascii="Arial" w:hAnsi="Arial" w:cs="Arial"/>
        </w:rPr>
        <w:t>Current pregnancy or currently breast feeding</w:t>
      </w:r>
    </w:p>
    <w:p w:rsidR="00EA1276" w:rsidRDefault="00EA1276" w:rsidP="00BB659B">
      <w:pPr>
        <w:numPr>
          <w:ilvl w:val="0"/>
          <w:numId w:val="27"/>
        </w:numPr>
        <w:rPr>
          <w:rFonts w:ascii="Arial" w:hAnsi="Arial" w:cs="Arial"/>
        </w:rPr>
      </w:pPr>
      <w:r>
        <w:rPr>
          <w:rFonts w:ascii="Arial" w:hAnsi="Arial" w:cs="Arial"/>
        </w:rPr>
        <w:t>Current kidney dialysis treatment</w:t>
      </w:r>
    </w:p>
    <w:p w:rsidR="00EA1276" w:rsidRDefault="00EA1276" w:rsidP="00BB659B">
      <w:pPr>
        <w:rPr>
          <w:rFonts w:ascii="Arial" w:hAnsi="Arial" w:cs="Arial"/>
        </w:rPr>
      </w:pPr>
    </w:p>
    <w:p w:rsidR="00EA1276" w:rsidRPr="00BB659B" w:rsidRDefault="00EA1276" w:rsidP="00BB659B">
      <w:pPr>
        <w:rPr>
          <w:rFonts w:ascii="Arial" w:hAnsi="Arial" w:cs="Arial"/>
        </w:rPr>
      </w:pPr>
      <w:r>
        <w:rPr>
          <w:rFonts w:ascii="Arial" w:hAnsi="Arial" w:cs="Arial"/>
        </w:rPr>
        <w:t>If you have any of the conditions listed above, you will not be able to participate in this study because it may not be safe for you.</w:t>
      </w:r>
    </w:p>
    <w:p w:rsidR="00EA1276" w:rsidRPr="000D45AF" w:rsidRDefault="00EA1276" w:rsidP="00BB659B">
      <w:pPr>
        <w:rPr>
          <w:rFonts w:ascii="Arial" w:hAnsi="Arial" w:cs="Arial"/>
        </w:rPr>
      </w:pPr>
    </w:p>
    <w:p w:rsidR="00EA1276" w:rsidRDefault="00EA1276" w:rsidP="000448AD">
      <w:pPr>
        <w:pStyle w:val="Heading2"/>
        <w:keepNext w:val="0"/>
        <w:numPr>
          <w:ilvl w:val="0"/>
          <w:numId w:val="0"/>
        </w:numPr>
        <w:suppressLineNumbers/>
        <w:suppressAutoHyphens/>
        <w:spacing w:after="120"/>
      </w:pPr>
      <w:r w:rsidRPr="000D45AF">
        <w:t>3.2  How many people (subjects) are expected to take part in this study?</w:t>
      </w:r>
    </w:p>
    <w:p w:rsidR="00EA1276" w:rsidRPr="00AF2D4E" w:rsidRDefault="00EA1276" w:rsidP="00AF2D4E">
      <w:pPr>
        <w:rPr>
          <w:rFonts w:ascii="Arial" w:hAnsi="Arial" w:cs="Arial"/>
        </w:rPr>
      </w:pPr>
      <w:r>
        <w:rPr>
          <w:rFonts w:ascii="Arial" w:hAnsi="Arial" w:cs="Arial"/>
        </w:rPr>
        <w:t>About</w:t>
      </w:r>
      <w:r w:rsidRPr="00AF2D4E">
        <w:rPr>
          <w:rFonts w:ascii="Arial" w:hAnsi="Arial" w:cs="Arial"/>
        </w:rPr>
        <w:t xml:space="preserve"> 1400 stroke patients are expected to take par</w:t>
      </w:r>
      <w:r>
        <w:rPr>
          <w:rFonts w:ascii="Arial" w:hAnsi="Arial" w:cs="Arial"/>
        </w:rPr>
        <w:t>t in this study at about</w:t>
      </w:r>
      <w:r w:rsidRPr="00AF2D4E">
        <w:rPr>
          <w:rFonts w:ascii="Arial" w:hAnsi="Arial" w:cs="Arial"/>
        </w:rPr>
        <w:t xml:space="preserve"> </w:t>
      </w:r>
      <w:r w:rsidR="000B3D08">
        <w:rPr>
          <w:rFonts w:ascii="Arial" w:hAnsi="Arial" w:cs="Arial"/>
        </w:rPr>
        <w:t>65</w:t>
      </w:r>
      <w:r w:rsidR="000B3D08" w:rsidRPr="00AF2D4E">
        <w:rPr>
          <w:rFonts w:ascii="Arial" w:hAnsi="Arial" w:cs="Arial"/>
        </w:rPr>
        <w:t xml:space="preserve"> </w:t>
      </w:r>
      <w:r w:rsidRPr="00AF2D4E">
        <w:rPr>
          <w:rFonts w:ascii="Arial" w:hAnsi="Arial" w:cs="Arial"/>
        </w:rPr>
        <w:t xml:space="preserve">medical facilities around the country. You will be one of ________ enrolled at </w:t>
      </w:r>
      <w:smartTag w:uri="urn:schemas-microsoft-com:office:smarttags" w:element="PlaceName">
        <w:smartTag w:uri="urn:schemas-microsoft-com:office:smarttags" w:element="PlaceName">
          <w:r w:rsidRPr="00AF2D4E">
            <w:rPr>
              <w:rFonts w:ascii="Arial" w:hAnsi="Arial" w:cs="Arial"/>
            </w:rPr>
            <w:t>_____________</w:t>
          </w:r>
        </w:smartTag>
        <w:r w:rsidRPr="00AF2D4E">
          <w:rPr>
            <w:rFonts w:ascii="Arial" w:hAnsi="Arial" w:cs="Arial"/>
          </w:rPr>
          <w:t xml:space="preserve"> </w:t>
        </w:r>
        <w:smartTag w:uri="urn:schemas-microsoft-com:office:smarttags" w:element="PlaceName">
          <w:r w:rsidRPr="00AF2D4E">
            <w:rPr>
              <w:rFonts w:ascii="Arial" w:hAnsi="Arial" w:cs="Arial"/>
            </w:rPr>
            <w:t>Hospital</w:t>
          </w:r>
        </w:smartTag>
      </w:smartTag>
      <w:r w:rsidRPr="00AF2D4E">
        <w:rPr>
          <w:rFonts w:ascii="Arial" w:hAnsi="Arial" w:cs="Arial"/>
        </w:rPr>
        <w:t>.</w:t>
      </w:r>
    </w:p>
    <w:p w:rsidR="00EA1276" w:rsidRPr="000D45AF" w:rsidRDefault="00EA1276" w:rsidP="000448AD">
      <w:pPr>
        <w:suppressLineNumbers/>
        <w:suppressAutoHyphens/>
        <w:spacing w:after="120"/>
        <w:rPr>
          <w:rFonts w:ascii="Arial" w:hAnsi="Arial" w:cs="Arial"/>
        </w:rPr>
      </w:pPr>
    </w:p>
    <w:p w:rsidR="00EA1276" w:rsidRPr="001E2446" w:rsidRDefault="00EA1276" w:rsidP="000448AD">
      <w:pPr>
        <w:pStyle w:val="Heading3"/>
        <w:keepNext w:val="0"/>
        <w:suppressLineNumbers/>
        <w:suppressAutoHyphens/>
        <w:spacing w:after="120"/>
        <w:rPr>
          <w:i/>
          <w:iCs/>
        </w:rPr>
      </w:pPr>
      <w:r w:rsidRPr="001E2446">
        <w:t xml:space="preserve">4.  information about study participation </w:t>
      </w:r>
    </w:p>
    <w:p w:rsidR="00EA1276" w:rsidRDefault="00EA1276" w:rsidP="00323810">
      <w:pPr>
        <w:suppressLineNumbers/>
        <w:suppressAutoHyphens/>
        <w:spacing w:after="200"/>
        <w:rPr>
          <w:rFonts w:ascii="Arial" w:hAnsi="Arial" w:cs="Arial"/>
          <w:b/>
          <w:bCs/>
        </w:rPr>
      </w:pPr>
      <w:r w:rsidRPr="001E2446">
        <w:rPr>
          <w:rFonts w:ascii="Arial" w:hAnsi="Arial" w:cs="Arial"/>
          <w:b/>
          <w:bCs/>
        </w:rPr>
        <w:t xml:space="preserve">4.1  What will happen to me in this study?  </w:t>
      </w:r>
    </w:p>
    <w:p w:rsidR="00EA1276" w:rsidRPr="004A2DEB" w:rsidRDefault="00EA1276" w:rsidP="00323810">
      <w:pPr>
        <w:suppressLineNumbers/>
        <w:suppressAutoHyphens/>
        <w:spacing w:after="200"/>
        <w:rPr>
          <w:rFonts w:ascii="Arial" w:hAnsi="Arial" w:cs="Arial"/>
          <w:bCs/>
          <w:u w:val="single"/>
        </w:rPr>
      </w:pPr>
      <w:r w:rsidRPr="004A2DEB">
        <w:rPr>
          <w:rFonts w:ascii="Arial" w:hAnsi="Arial" w:cs="Arial"/>
          <w:bCs/>
          <w:u w:val="single"/>
        </w:rPr>
        <w:t>Baseline and Enrollment Procedures</w:t>
      </w:r>
    </w:p>
    <w:p w:rsidR="00EA1276" w:rsidRPr="004A2DEB" w:rsidRDefault="00EA1276" w:rsidP="00323810">
      <w:pPr>
        <w:suppressLineNumbers/>
        <w:suppressAutoHyphens/>
        <w:spacing w:after="200"/>
        <w:rPr>
          <w:rFonts w:ascii="Arial" w:hAnsi="Arial" w:cs="Arial"/>
          <w:bCs/>
        </w:rPr>
      </w:pPr>
      <w:r w:rsidRPr="004A2DEB">
        <w:rPr>
          <w:rFonts w:ascii="Arial" w:hAnsi="Arial" w:cs="Arial"/>
          <w:bCs/>
        </w:rPr>
        <w:t xml:space="preserve">You will be </w:t>
      </w:r>
      <w:r>
        <w:rPr>
          <w:rFonts w:ascii="Arial" w:hAnsi="Arial" w:cs="Arial"/>
          <w:bCs/>
        </w:rPr>
        <w:t>given a</w:t>
      </w:r>
      <w:r w:rsidRPr="004A2DEB">
        <w:rPr>
          <w:rFonts w:ascii="Arial" w:hAnsi="Arial" w:cs="Arial"/>
          <w:bCs/>
        </w:rPr>
        <w:t xml:space="preserve"> full medical and neurological exam, including </w:t>
      </w:r>
      <w:r>
        <w:rPr>
          <w:rFonts w:ascii="Arial" w:hAnsi="Arial" w:cs="Arial"/>
          <w:bCs/>
        </w:rPr>
        <w:t xml:space="preserve">a </w:t>
      </w:r>
      <w:r w:rsidRPr="004A2DEB">
        <w:rPr>
          <w:rFonts w:ascii="Arial" w:hAnsi="Arial" w:cs="Arial"/>
          <w:bCs/>
        </w:rPr>
        <w:t>CT scan which takes a picture of your brain</w:t>
      </w:r>
      <w:r>
        <w:rPr>
          <w:rFonts w:ascii="Arial" w:hAnsi="Arial" w:cs="Arial"/>
          <w:bCs/>
        </w:rPr>
        <w:t xml:space="preserve">, </w:t>
      </w:r>
      <w:r w:rsidRPr="004A2DEB">
        <w:rPr>
          <w:rFonts w:ascii="Arial" w:hAnsi="Arial" w:cs="Arial"/>
          <w:bCs/>
        </w:rPr>
        <w:t xml:space="preserve">baseline blood pressure, blood tests, </w:t>
      </w:r>
      <w:r>
        <w:rPr>
          <w:rFonts w:ascii="Arial" w:hAnsi="Arial" w:cs="Arial"/>
          <w:bCs/>
        </w:rPr>
        <w:t>and electrocardiogram (ECG)</w:t>
      </w:r>
      <w:r w:rsidRPr="004A2DEB">
        <w:rPr>
          <w:rFonts w:ascii="Arial" w:hAnsi="Arial" w:cs="Arial"/>
          <w:bCs/>
        </w:rPr>
        <w:t>. Though these are all part of standard care for stroke patients, we also record the results for the study.</w:t>
      </w:r>
      <w:r>
        <w:rPr>
          <w:rFonts w:ascii="Arial" w:hAnsi="Arial" w:cs="Arial"/>
          <w:bCs/>
        </w:rPr>
        <w:t xml:space="preserve"> </w:t>
      </w:r>
      <w:r w:rsidRPr="004A2DEB">
        <w:rPr>
          <w:rFonts w:ascii="Arial" w:hAnsi="Arial" w:cs="Arial"/>
          <w:bCs/>
        </w:rPr>
        <w:t xml:space="preserve">The study will also record information about </w:t>
      </w:r>
      <w:r>
        <w:rPr>
          <w:rFonts w:ascii="Arial" w:hAnsi="Arial" w:cs="Arial"/>
          <w:bCs/>
        </w:rPr>
        <w:t>your age, gender, and ethnic origin.</w:t>
      </w:r>
    </w:p>
    <w:p w:rsidR="00977E43" w:rsidRDefault="00EA1276" w:rsidP="00323810">
      <w:pPr>
        <w:suppressLineNumbers/>
        <w:suppressAutoHyphens/>
        <w:spacing w:after="200"/>
        <w:rPr>
          <w:rFonts w:ascii="Arial" w:hAnsi="Arial" w:cs="Arial"/>
        </w:rPr>
      </w:pPr>
      <w:r w:rsidRPr="00A1193E">
        <w:rPr>
          <w:rFonts w:ascii="Arial" w:hAnsi="Arial" w:cs="Arial"/>
        </w:rPr>
        <w:t xml:space="preserve">The study will use random assignment (like the flip of a coin) to place each patient into one of two groups. One group </w:t>
      </w:r>
      <w:r w:rsidR="008D690C">
        <w:rPr>
          <w:rFonts w:ascii="Arial" w:hAnsi="Arial" w:cs="Arial"/>
        </w:rPr>
        <w:t xml:space="preserve">will be given </w:t>
      </w:r>
      <w:r w:rsidR="008D690C" w:rsidRPr="00A1193E">
        <w:rPr>
          <w:rFonts w:ascii="Arial" w:hAnsi="Arial" w:cs="Arial"/>
        </w:rPr>
        <w:t xml:space="preserve">IV </w:t>
      </w:r>
      <w:r w:rsidR="008D690C">
        <w:rPr>
          <w:rFonts w:ascii="Arial" w:hAnsi="Arial" w:cs="Arial"/>
        </w:rPr>
        <w:t xml:space="preserve">insulin and </w:t>
      </w:r>
      <w:r w:rsidR="008D690C" w:rsidRPr="00707481">
        <w:rPr>
          <w:rFonts w:ascii="Arial" w:hAnsi="Arial" w:cs="Arial"/>
        </w:rPr>
        <w:t>subcutaneous</w:t>
      </w:r>
      <w:r w:rsidR="008D690C" w:rsidRPr="00A1193E">
        <w:rPr>
          <w:rFonts w:ascii="Arial" w:hAnsi="Arial" w:cs="Arial"/>
        </w:rPr>
        <w:t xml:space="preserve"> insulin </w:t>
      </w:r>
      <w:r w:rsidR="008D690C">
        <w:rPr>
          <w:rFonts w:ascii="Arial" w:hAnsi="Arial" w:cs="Arial"/>
        </w:rPr>
        <w:t xml:space="preserve">shots </w:t>
      </w:r>
      <w:r w:rsidR="008D690C" w:rsidRPr="00A1193E">
        <w:rPr>
          <w:rFonts w:ascii="Arial" w:hAnsi="Arial" w:cs="Arial"/>
        </w:rPr>
        <w:t xml:space="preserve">to </w:t>
      </w:r>
      <w:r w:rsidR="008D690C">
        <w:rPr>
          <w:rFonts w:ascii="Arial" w:hAnsi="Arial" w:cs="Arial"/>
        </w:rPr>
        <w:t xml:space="preserve">control </w:t>
      </w:r>
      <w:r w:rsidR="008D690C" w:rsidRPr="00A1193E">
        <w:rPr>
          <w:rFonts w:ascii="Arial" w:hAnsi="Arial" w:cs="Arial"/>
        </w:rPr>
        <w:t xml:space="preserve">high blood </w:t>
      </w:r>
      <w:r w:rsidR="008D690C" w:rsidRPr="00A1193E">
        <w:rPr>
          <w:rFonts w:ascii="Arial" w:hAnsi="Arial" w:cs="Arial"/>
        </w:rPr>
        <w:lastRenderedPageBreak/>
        <w:t>sugar.</w:t>
      </w:r>
      <w:r w:rsidR="008D690C">
        <w:rPr>
          <w:rFonts w:ascii="Arial" w:hAnsi="Arial" w:cs="Arial"/>
        </w:rPr>
        <w:t xml:space="preserve"> The other group </w:t>
      </w:r>
      <w:r w:rsidR="00361E5E">
        <w:rPr>
          <w:rFonts w:ascii="Arial" w:hAnsi="Arial" w:cs="Arial"/>
        </w:rPr>
        <w:t xml:space="preserve">will be </w:t>
      </w:r>
      <w:r w:rsidR="008A2748">
        <w:rPr>
          <w:rFonts w:ascii="Arial" w:hAnsi="Arial" w:cs="Arial"/>
        </w:rPr>
        <w:t>given</w:t>
      </w:r>
      <w:r w:rsidRPr="00A1193E">
        <w:rPr>
          <w:rFonts w:ascii="Arial" w:hAnsi="Arial" w:cs="Arial"/>
        </w:rPr>
        <w:t xml:space="preserve"> </w:t>
      </w:r>
      <w:r w:rsidR="00361E5E">
        <w:rPr>
          <w:rFonts w:ascii="Arial" w:hAnsi="Arial" w:cs="Arial"/>
        </w:rPr>
        <w:t xml:space="preserve">standard </w:t>
      </w:r>
      <w:r w:rsidR="006D1F7E">
        <w:rPr>
          <w:rFonts w:ascii="Arial" w:hAnsi="Arial" w:cs="Arial"/>
        </w:rPr>
        <w:t>subcutaneous</w:t>
      </w:r>
      <w:r w:rsidR="00361E5E">
        <w:rPr>
          <w:rFonts w:ascii="Arial" w:hAnsi="Arial" w:cs="Arial"/>
        </w:rPr>
        <w:t xml:space="preserve"> insulin shots </w:t>
      </w:r>
      <w:r w:rsidR="008A2748">
        <w:rPr>
          <w:rFonts w:ascii="Arial" w:hAnsi="Arial" w:cs="Arial"/>
        </w:rPr>
        <w:t xml:space="preserve">to </w:t>
      </w:r>
      <w:r w:rsidR="006B2CC9">
        <w:rPr>
          <w:rFonts w:ascii="Arial" w:hAnsi="Arial" w:cs="Arial"/>
        </w:rPr>
        <w:t>control</w:t>
      </w:r>
      <w:r w:rsidR="008A2748">
        <w:rPr>
          <w:rFonts w:ascii="Arial" w:hAnsi="Arial" w:cs="Arial"/>
        </w:rPr>
        <w:t xml:space="preserve"> high blood sugar.  </w:t>
      </w:r>
      <w:r w:rsidR="006D1F7E" w:rsidRPr="00707481">
        <w:rPr>
          <w:rFonts w:ascii="Arial" w:hAnsi="Arial" w:cs="Arial"/>
        </w:rPr>
        <w:t xml:space="preserve">Both groups will be getting IV solutions and subcutaneous shots so that you will not be able to tell which group </w:t>
      </w:r>
      <w:r w:rsidR="00977E43">
        <w:rPr>
          <w:rFonts w:ascii="Arial" w:hAnsi="Arial" w:cs="Arial"/>
        </w:rPr>
        <w:t>you are in.</w:t>
      </w:r>
      <w:r w:rsidR="006D1F7E" w:rsidRPr="00707481">
        <w:rPr>
          <w:rFonts w:ascii="Arial" w:hAnsi="Arial" w:cs="Arial"/>
        </w:rPr>
        <w:t xml:space="preserve"> </w:t>
      </w:r>
    </w:p>
    <w:p w:rsidR="000A71E5" w:rsidRDefault="00EA1276" w:rsidP="00323810">
      <w:pPr>
        <w:suppressLineNumbers/>
        <w:suppressAutoHyphens/>
        <w:spacing w:after="200"/>
        <w:rPr>
          <w:rFonts w:ascii="Arial" w:hAnsi="Arial" w:cs="Arial"/>
          <w:bCs/>
        </w:rPr>
      </w:pPr>
      <w:r w:rsidRPr="00A2315A">
        <w:rPr>
          <w:rFonts w:ascii="Arial" w:hAnsi="Arial" w:cs="Arial"/>
        </w:rPr>
        <w:t>As the trial goes on</w:t>
      </w:r>
      <w:r>
        <w:rPr>
          <w:rFonts w:ascii="Arial" w:hAnsi="Arial" w:cs="Arial"/>
        </w:rPr>
        <w:t xml:space="preserve">, </w:t>
      </w:r>
      <w:r w:rsidRPr="004A2DEB">
        <w:rPr>
          <w:rFonts w:ascii="Arial" w:hAnsi="Arial" w:cs="Arial"/>
          <w:bCs/>
        </w:rPr>
        <w:t xml:space="preserve">your chance of being </w:t>
      </w:r>
      <w:r>
        <w:rPr>
          <w:rFonts w:ascii="Arial" w:hAnsi="Arial" w:cs="Arial"/>
          <w:bCs/>
        </w:rPr>
        <w:t>placed in</w:t>
      </w:r>
      <w:r w:rsidRPr="004A2DEB">
        <w:rPr>
          <w:rFonts w:ascii="Arial" w:hAnsi="Arial" w:cs="Arial"/>
          <w:bCs/>
        </w:rPr>
        <w:t xml:space="preserve"> one treatment group or </w:t>
      </w:r>
      <w:r>
        <w:rPr>
          <w:rFonts w:ascii="Arial" w:hAnsi="Arial" w:cs="Arial"/>
          <w:bCs/>
        </w:rPr>
        <w:t xml:space="preserve">the </w:t>
      </w:r>
      <w:r w:rsidRPr="004A2DEB">
        <w:rPr>
          <w:rFonts w:ascii="Arial" w:hAnsi="Arial" w:cs="Arial"/>
          <w:bCs/>
        </w:rPr>
        <w:t>other will be based on the recovery of th</w:t>
      </w:r>
      <w:r>
        <w:rPr>
          <w:rFonts w:ascii="Arial" w:hAnsi="Arial" w:cs="Arial"/>
          <w:bCs/>
        </w:rPr>
        <w:t xml:space="preserve">e patients enrolled before you. </w:t>
      </w:r>
      <w:r w:rsidRPr="004A2DEB">
        <w:rPr>
          <w:rFonts w:ascii="Arial" w:hAnsi="Arial" w:cs="Arial"/>
          <w:bCs/>
        </w:rPr>
        <w:t xml:space="preserve">At the time you are randomized, if one treatment group is doing better than the other group then you will have a </w:t>
      </w:r>
      <w:r>
        <w:rPr>
          <w:rFonts w:ascii="Arial" w:hAnsi="Arial" w:cs="Arial"/>
          <w:bCs/>
        </w:rPr>
        <w:t>better</w:t>
      </w:r>
      <w:r w:rsidRPr="004A2DEB">
        <w:rPr>
          <w:rFonts w:ascii="Arial" w:hAnsi="Arial" w:cs="Arial"/>
          <w:bCs/>
        </w:rPr>
        <w:t xml:space="preserve"> chance of being </w:t>
      </w:r>
      <w:r>
        <w:rPr>
          <w:rFonts w:ascii="Arial" w:hAnsi="Arial" w:cs="Arial"/>
          <w:bCs/>
        </w:rPr>
        <w:t>placed in</w:t>
      </w:r>
      <w:r w:rsidRPr="004A2DEB">
        <w:rPr>
          <w:rFonts w:ascii="Arial" w:hAnsi="Arial" w:cs="Arial"/>
          <w:bCs/>
        </w:rPr>
        <w:t xml:space="preserve"> the </w:t>
      </w:r>
      <w:r>
        <w:rPr>
          <w:rFonts w:ascii="Arial" w:hAnsi="Arial" w:cs="Arial"/>
          <w:bCs/>
        </w:rPr>
        <w:t>group</w:t>
      </w:r>
      <w:r w:rsidRPr="004A2DEB">
        <w:rPr>
          <w:rFonts w:ascii="Arial" w:hAnsi="Arial" w:cs="Arial"/>
          <w:bCs/>
        </w:rPr>
        <w:t xml:space="preserve"> with the patients</w:t>
      </w:r>
      <w:r>
        <w:rPr>
          <w:rFonts w:ascii="Arial" w:hAnsi="Arial" w:cs="Arial"/>
          <w:bCs/>
        </w:rPr>
        <w:t xml:space="preserve"> who have had better recovery. </w:t>
      </w:r>
    </w:p>
    <w:p w:rsidR="00EA1276" w:rsidRPr="004A2DEB" w:rsidRDefault="00EA1276" w:rsidP="00323810">
      <w:pPr>
        <w:suppressLineNumbers/>
        <w:suppressAutoHyphens/>
        <w:spacing w:after="200"/>
        <w:rPr>
          <w:rFonts w:ascii="Arial" w:hAnsi="Arial" w:cs="Arial"/>
          <w:bCs/>
        </w:rPr>
      </w:pPr>
    </w:p>
    <w:p w:rsidR="00EA1276" w:rsidRPr="004A2DEB" w:rsidRDefault="00EA1276" w:rsidP="00323810">
      <w:pPr>
        <w:suppressLineNumbers/>
        <w:suppressAutoHyphens/>
        <w:spacing w:after="200"/>
        <w:rPr>
          <w:rFonts w:ascii="Arial" w:hAnsi="Arial" w:cs="Arial"/>
          <w:bCs/>
          <w:u w:val="single"/>
        </w:rPr>
      </w:pPr>
      <w:r w:rsidRPr="004A2DEB">
        <w:rPr>
          <w:rFonts w:ascii="Arial" w:hAnsi="Arial" w:cs="Arial"/>
          <w:bCs/>
          <w:u w:val="single"/>
        </w:rPr>
        <w:t xml:space="preserve">Study Activities - First 3 </w:t>
      </w:r>
      <w:r>
        <w:rPr>
          <w:rFonts w:ascii="Arial" w:hAnsi="Arial" w:cs="Arial"/>
          <w:bCs/>
          <w:u w:val="single"/>
        </w:rPr>
        <w:t>D</w:t>
      </w:r>
      <w:r w:rsidRPr="004A2DEB">
        <w:rPr>
          <w:rFonts w:ascii="Arial" w:hAnsi="Arial" w:cs="Arial"/>
          <w:bCs/>
          <w:u w:val="single"/>
        </w:rPr>
        <w:t>ays in Hospital</w:t>
      </w:r>
    </w:p>
    <w:p w:rsidR="00EA1276" w:rsidRPr="004A2DEB" w:rsidRDefault="00EA1276" w:rsidP="00323810">
      <w:pPr>
        <w:suppressLineNumbers/>
        <w:suppressAutoHyphens/>
        <w:spacing w:after="200"/>
        <w:rPr>
          <w:rFonts w:ascii="Arial" w:hAnsi="Arial" w:cs="Arial"/>
          <w:bCs/>
        </w:rPr>
      </w:pPr>
      <w:r w:rsidRPr="004A2DEB">
        <w:rPr>
          <w:rFonts w:ascii="Arial" w:hAnsi="Arial" w:cs="Arial"/>
          <w:bCs/>
        </w:rPr>
        <w:t>During the first 3 days, you will receive medical and neurological exams at least once a day.  These are standard care for stroke patients.  In addition</w:t>
      </w:r>
      <w:r>
        <w:rPr>
          <w:rFonts w:ascii="Arial" w:hAnsi="Arial" w:cs="Arial"/>
          <w:bCs/>
        </w:rPr>
        <w:t xml:space="preserve"> to these exams,</w:t>
      </w:r>
      <w:r w:rsidRPr="004A2DEB">
        <w:rPr>
          <w:rFonts w:ascii="Arial" w:hAnsi="Arial" w:cs="Arial"/>
          <w:bCs/>
        </w:rPr>
        <w:t xml:space="preserve"> a special neurological exam (National Institutes of Health Stroke Scale - NIHSS) will be done at the beginning of the study, each </w:t>
      </w:r>
      <w:r>
        <w:rPr>
          <w:rFonts w:ascii="Arial" w:hAnsi="Arial" w:cs="Arial"/>
          <w:bCs/>
        </w:rPr>
        <w:t>of the first 3</w:t>
      </w:r>
      <w:r w:rsidRPr="004A2DEB">
        <w:rPr>
          <w:rFonts w:ascii="Arial" w:hAnsi="Arial" w:cs="Arial"/>
          <w:bCs/>
        </w:rPr>
        <w:t xml:space="preserve"> days of the study and/or at the end of the treatment if you are ready to be discharged from the hospital earlier than the third day.  The NIHSS will also be done if at any time your symptoms should worsen during the first 3 days.  </w:t>
      </w:r>
    </w:p>
    <w:p w:rsidR="00EA1276" w:rsidRDefault="004C6101" w:rsidP="00323810">
      <w:pPr>
        <w:suppressLineNumbers/>
        <w:suppressAutoHyphens/>
        <w:spacing w:after="200"/>
        <w:rPr>
          <w:rFonts w:ascii="Arial" w:hAnsi="Arial" w:cs="Arial"/>
          <w:bCs/>
        </w:rPr>
      </w:pPr>
      <w:r>
        <w:rPr>
          <w:rFonts w:ascii="Arial" w:hAnsi="Arial" w:cs="Arial"/>
        </w:rPr>
        <w:t xml:space="preserve">An </w:t>
      </w:r>
      <w:r w:rsidR="005E5A76" w:rsidRPr="00E0730B">
        <w:rPr>
          <w:rFonts w:ascii="Arial" w:hAnsi="Arial" w:cs="Arial"/>
        </w:rPr>
        <w:t>IV catheter</w:t>
      </w:r>
      <w:r w:rsidR="005E5A76">
        <w:rPr>
          <w:rFonts w:ascii="Arial" w:hAnsi="Arial" w:cs="Arial"/>
        </w:rPr>
        <w:t xml:space="preserve"> will be placed in your arm for the IV study solution</w:t>
      </w:r>
      <w:r w:rsidR="003E1503">
        <w:rPr>
          <w:rFonts w:ascii="Arial" w:hAnsi="Arial" w:cs="Arial"/>
        </w:rPr>
        <w:t xml:space="preserve">.  </w:t>
      </w:r>
      <w:r>
        <w:rPr>
          <w:rFonts w:ascii="Arial" w:hAnsi="Arial" w:cs="Arial"/>
        </w:rPr>
        <w:t>During the first 3 days in the hospital, y</w:t>
      </w:r>
      <w:r w:rsidR="00EA1276" w:rsidRPr="004A2DEB">
        <w:rPr>
          <w:rFonts w:ascii="Arial" w:hAnsi="Arial" w:cs="Arial"/>
          <w:bCs/>
        </w:rPr>
        <w:t xml:space="preserve">ou will receive both an IV study </w:t>
      </w:r>
      <w:r w:rsidR="00361E5E">
        <w:rPr>
          <w:rFonts w:ascii="Arial" w:hAnsi="Arial" w:cs="Arial"/>
          <w:bCs/>
        </w:rPr>
        <w:t>solution</w:t>
      </w:r>
      <w:r w:rsidR="00361E5E" w:rsidRPr="004A2DEB">
        <w:rPr>
          <w:rFonts w:ascii="Arial" w:hAnsi="Arial" w:cs="Arial"/>
          <w:bCs/>
        </w:rPr>
        <w:t xml:space="preserve"> </w:t>
      </w:r>
      <w:r w:rsidR="00EA1276" w:rsidRPr="004A2DEB">
        <w:rPr>
          <w:rFonts w:ascii="Arial" w:hAnsi="Arial" w:cs="Arial"/>
          <w:bCs/>
        </w:rPr>
        <w:t>(approximately 1 teaspoon</w:t>
      </w:r>
      <w:r w:rsidR="00EA1276">
        <w:rPr>
          <w:rFonts w:ascii="Arial" w:hAnsi="Arial" w:cs="Arial"/>
          <w:bCs/>
        </w:rPr>
        <w:t xml:space="preserve"> per </w:t>
      </w:r>
      <w:r w:rsidR="00EA1276" w:rsidRPr="004A2DEB">
        <w:rPr>
          <w:rFonts w:ascii="Arial" w:hAnsi="Arial" w:cs="Arial"/>
          <w:bCs/>
        </w:rPr>
        <w:t xml:space="preserve">hour consisting of either insulin or sterile salt water) and </w:t>
      </w:r>
      <w:r w:rsidR="00EA1276">
        <w:rPr>
          <w:rFonts w:ascii="Arial" w:hAnsi="Arial" w:cs="Arial"/>
          <w:bCs/>
        </w:rPr>
        <w:t>up to four</w:t>
      </w:r>
      <w:r w:rsidR="00EA1276" w:rsidRPr="004A2DEB">
        <w:rPr>
          <w:rFonts w:ascii="Arial" w:hAnsi="Arial" w:cs="Arial"/>
          <w:bCs/>
        </w:rPr>
        <w:t xml:space="preserve"> subcutaneous </w:t>
      </w:r>
      <w:r w:rsidR="00EA1276">
        <w:rPr>
          <w:rFonts w:ascii="Arial" w:hAnsi="Arial" w:cs="Arial"/>
          <w:bCs/>
        </w:rPr>
        <w:t>shots</w:t>
      </w:r>
      <w:r w:rsidR="00EA1276" w:rsidRPr="004A2DEB">
        <w:rPr>
          <w:rFonts w:ascii="Arial" w:hAnsi="Arial" w:cs="Arial"/>
          <w:bCs/>
        </w:rPr>
        <w:t xml:space="preserve"> </w:t>
      </w:r>
      <w:r w:rsidR="00EA1276">
        <w:rPr>
          <w:rFonts w:ascii="Arial" w:hAnsi="Arial" w:cs="Arial"/>
          <w:bCs/>
        </w:rPr>
        <w:t xml:space="preserve">per day </w:t>
      </w:r>
      <w:r w:rsidR="00EA1276" w:rsidRPr="004A2DEB">
        <w:rPr>
          <w:rFonts w:ascii="Arial" w:hAnsi="Arial" w:cs="Arial"/>
          <w:bCs/>
        </w:rPr>
        <w:t xml:space="preserve">(about 1-4 drops of either insulin or sterile salt water) based on </w:t>
      </w:r>
      <w:r w:rsidR="00EA1276">
        <w:rPr>
          <w:rFonts w:ascii="Arial" w:hAnsi="Arial" w:cs="Arial"/>
          <w:bCs/>
        </w:rPr>
        <w:t xml:space="preserve">the </w:t>
      </w:r>
      <w:r w:rsidR="00EA1276" w:rsidRPr="004A2DEB">
        <w:rPr>
          <w:rFonts w:ascii="Arial" w:hAnsi="Arial" w:cs="Arial"/>
          <w:bCs/>
        </w:rPr>
        <w:t xml:space="preserve">study insulin dosage plan.  </w:t>
      </w:r>
      <w:r w:rsidR="00EA1276">
        <w:rPr>
          <w:rFonts w:ascii="Arial" w:hAnsi="Arial" w:cs="Arial"/>
          <w:bCs/>
        </w:rPr>
        <w:t>Y</w:t>
      </w:r>
      <w:r w:rsidR="00EA1276" w:rsidRPr="004A2DEB">
        <w:rPr>
          <w:rFonts w:ascii="Arial" w:hAnsi="Arial" w:cs="Arial"/>
          <w:bCs/>
        </w:rPr>
        <w:t xml:space="preserve">ou will have your </w:t>
      </w:r>
      <w:r w:rsidR="00EA1276">
        <w:rPr>
          <w:rFonts w:ascii="Arial" w:hAnsi="Arial" w:cs="Arial"/>
          <w:bCs/>
        </w:rPr>
        <w:t>blood sugar</w:t>
      </w:r>
      <w:r w:rsidR="00EA1276" w:rsidRPr="004A2DEB">
        <w:rPr>
          <w:rFonts w:ascii="Arial" w:hAnsi="Arial" w:cs="Arial"/>
          <w:bCs/>
        </w:rPr>
        <w:t xml:space="preserve"> level checked</w:t>
      </w:r>
      <w:r w:rsidR="00EA1276">
        <w:rPr>
          <w:rFonts w:ascii="Arial" w:hAnsi="Arial" w:cs="Arial"/>
          <w:bCs/>
        </w:rPr>
        <w:t xml:space="preserve"> by a finger stick about</w:t>
      </w:r>
      <w:r w:rsidR="00EA1276" w:rsidRPr="004A2DEB">
        <w:rPr>
          <w:rFonts w:ascii="Arial" w:hAnsi="Arial" w:cs="Arial"/>
          <w:bCs/>
        </w:rPr>
        <w:t xml:space="preserve"> </w:t>
      </w:r>
      <w:r w:rsidR="008A2748">
        <w:rPr>
          <w:rFonts w:ascii="Arial" w:hAnsi="Arial" w:cs="Arial"/>
          <w:bCs/>
        </w:rPr>
        <w:t xml:space="preserve">every hour for the first four hours and then about </w:t>
      </w:r>
      <w:r w:rsidR="00EA1276" w:rsidRPr="004A2DEB">
        <w:rPr>
          <w:rFonts w:ascii="Arial" w:hAnsi="Arial" w:cs="Arial"/>
          <w:bCs/>
        </w:rPr>
        <w:t xml:space="preserve">every </w:t>
      </w:r>
      <w:r w:rsidR="00A206D1">
        <w:rPr>
          <w:rFonts w:ascii="Arial" w:hAnsi="Arial" w:cs="Arial"/>
          <w:bCs/>
        </w:rPr>
        <w:t>1</w:t>
      </w:r>
      <w:r w:rsidR="00361E5E">
        <w:rPr>
          <w:rFonts w:ascii="Arial" w:hAnsi="Arial" w:cs="Arial"/>
          <w:bCs/>
        </w:rPr>
        <w:t>-3</w:t>
      </w:r>
      <w:r w:rsidR="00EA1276" w:rsidRPr="004A2DEB">
        <w:rPr>
          <w:rFonts w:ascii="Arial" w:hAnsi="Arial" w:cs="Arial"/>
          <w:bCs/>
        </w:rPr>
        <w:t xml:space="preserve"> hours.  IV </w:t>
      </w:r>
      <w:r w:rsidR="00361E5E">
        <w:rPr>
          <w:rFonts w:ascii="Arial" w:hAnsi="Arial" w:cs="Arial"/>
          <w:bCs/>
        </w:rPr>
        <w:t>solutions</w:t>
      </w:r>
      <w:r w:rsidR="00361E5E" w:rsidRPr="004A2DEB">
        <w:rPr>
          <w:rFonts w:ascii="Arial" w:hAnsi="Arial" w:cs="Arial"/>
          <w:bCs/>
        </w:rPr>
        <w:t xml:space="preserve"> </w:t>
      </w:r>
      <w:r w:rsidR="00EA1276" w:rsidRPr="004A2DEB">
        <w:rPr>
          <w:rFonts w:ascii="Arial" w:hAnsi="Arial" w:cs="Arial"/>
          <w:bCs/>
        </w:rPr>
        <w:t xml:space="preserve">or subcutaneous </w:t>
      </w:r>
      <w:r w:rsidR="00EA1276">
        <w:rPr>
          <w:rFonts w:ascii="Arial" w:hAnsi="Arial" w:cs="Arial"/>
          <w:bCs/>
        </w:rPr>
        <w:t>shots</w:t>
      </w:r>
      <w:r w:rsidR="00EA1276" w:rsidRPr="004A2DEB">
        <w:rPr>
          <w:rFonts w:ascii="Arial" w:hAnsi="Arial" w:cs="Arial"/>
          <w:bCs/>
        </w:rPr>
        <w:t xml:space="preserve"> will be adj</w:t>
      </w:r>
      <w:r w:rsidR="00EA1276">
        <w:rPr>
          <w:rFonts w:ascii="Arial" w:hAnsi="Arial" w:cs="Arial"/>
          <w:bCs/>
        </w:rPr>
        <w:t>usted by your nurse to keep your blood sugar</w:t>
      </w:r>
      <w:r w:rsidR="00EA1276" w:rsidRPr="004A2DEB">
        <w:rPr>
          <w:rFonts w:ascii="Arial" w:hAnsi="Arial" w:cs="Arial"/>
          <w:bCs/>
        </w:rPr>
        <w:t xml:space="preserve"> </w:t>
      </w:r>
      <w:r w:rsidR="00EA1276">
        <w:rPr>
          <w:rFonts w:ascii="Arial" w:hAnsi="Arial" w:cs="Arial"/>
          <w:bCs/>
        </w:rPr>
        <w:t>at the right levels</w:t>
      </w:r>
      <w:r w:rsidR="00EA1276" w:rsidRPr="004A2DEB">
        <w:rPr>
          <w:rFonts w:ascii="Arial" w:hAnsi="Arial" w:cs="Arial"/>
          <w:bCs/>
        </w:rPr>
        <w:t xml:space="preserve">.  </w:t>
      </w:r>
    </w:p>
    <w:p w:rsidR="00EA1276" w:rsidRPr="004A2DEB" w:rsidRDefault="00EA1276" w:rsidP="00323810">
      <w:pPr>
        <w:suppressLineNumbers/>
        <w:suppressAutoHyphens/>
        <w:spacing w:after="200"/>
        <w:rPr>
          <w:rFonts w:ascii="Arial" w:hAnsi="Arial" w:cs="Arial"/>
          <w:bCs/>
          <w:u w:val="single"/>
        </w:rPr>
      </w:pPr>
      <w:r>
        <w:rPr>
          <w:rFonts w:ascii="Arial" w:hAnsi="Arial" w:cs="Arial"/>
          <w:bCs/>
        </w:rPr>
        <w:t>As part of your hospital stay, you should expect</w:t>
      </w:r>
      <w:r w:rsidRPr="004A2DEB">
        <w:rPr>
          <w:rFonts w:ascii="Arial" w:hAnsi="Arial" w:cs="Arial"/>
          <w:bCs/>
        </w:rPr>
        <w:t xml:space="preserve"> </w:t>
      </w:r>
      <w:r w:rsidR="00E008E8">
        <w:rPr>
          <w:rFonts w:ascii="Arial" w:hAnsi="Arial" w:cs="Arial"/>
          <w:bCs/>
        </w:rPr>
        <w:t xml:space="preserve">about </w:t>
      </w:r>
      <w:r w:rsidRPr="004A2DEB">
        <w:rPr>
          <w:rFonts w:ascii="Arial" w:hAnsi="Arial" w:cs="Arial"/>
          <w:bCs/>
        </w:rPr>
        <w:t>6</w:t>
      </w:r>
      <w:r>
        <w:rPr>
          <w:rFonts w:ascii="Arial" w:hAnsi="Arial" w:cs="Arial"/>
          <w:bCs/>
        </w:rPr>
        <w:t xml:space="preserve"> finger stick checks</w:t>
      </w:r>
      <w:r w:rsidRPr="004A2DEB">
        <w:rPr>
          <w:rFonts w:ascii="Arial" w:hAnsi="Arial" w:cs="Arial"/>
          <w:bCs/>
        </w:rPr>
        <w:t xml:space="preserve"> per day </w:t>
      </w:r>
      <w:r>
        <w:rPr>
          <w:rFonts w:ascii="Arial" w:hAnsi="Arial" w:cs="Arial"/>
          <w:bCs/>
        </w:rPr>
        <w:t>as part of</w:t>
      </w:r>
      <w:r w:rsidRPr="004A2DEB">
        <w:rPr>
          <w:rFonts w:ascii="Arial" w:hAnsi="Arial" w:cs="Arial"/>
          <w:bCs/>
        </w:rPr>
        <w:t xml:space="preserve"> </w:t>
      </w:r>
      <w:r>
        <w:rPr>
          <w:rFonts w:ascii="Arial" w:hAnsi="Arial" w:cs="Arial"/>
          <w:bCs/>
        </w:rPr>
        <w:t xml:space="preserve">your </w:t>
      </w:r>
      <w:r w:rsidRPr="004A2DEB">
        <w:rPr>
          <w:rFonts w:ascii="Arial" w:hAnsi="Arial" w:cs="Arial"/>
          <w:bCs/>
        </w:rPr>
        <w:t>standard care</w:t>
      </w:r>
      <w:r>
        <w:rPr>
          <w:rFonts w:ascii="Arial" w:hAnsi="Arial" w:cs="Arial"/>
          <w:bCs/>
        </w:rPr>
        <w:t>.</w:t>
      </w:r>
      <w:r w:rsidRPr="004A2DEB">
        <w:rPr>
          <w:rFonts w:ascii="Arial" w:hAnsi="Arial" w:cs="Arial"/>
          <w:bCs/>
        </w:rPr>
        <w:t xml:space="preserve"> </w:t>
      </w:r>
      <w:r>
        <w:rPr>
          <w:rFonts w:ascii="Arial" w:hAnsi="Arial" w:cs="Arial"/>
          <w:bCs/>
        </w:rPr>
        <w:t>Extra finger stick checks will be done as part of the study.</w:t>
      </w:r>
      <w:r w:rsidRPr="004A2DEB">
        <w:rPr>
          <w:rFonts w:ascii="Arial" w:hAnsi="Arial" w:cs="Arial"/>
          <w:bCs/>
        </w:rPr>
        <w:t xml:space="preserve"> In </w:t>
      </w:r>
      <w:r>
        <w:rPr>
          <w:rFonts w:ascii="Arial" w:hAnsi="Arial" w:cs="Arial"/>
          <w:bCs/>
        </w:rPr>
        <w:t xml:space="preserve">total you should expect </w:t>
      </w:r>
      <w:r w:rsidRPr="00A1193E">
        <w:rPr>
          <w:rFonts w:ascii="Arial" w:hAnsi="Arial" w:cs="Arial"/>
          <w:bCs/>
        </w:rPr>
        <w:t xml:space="preserve">about </w:t>
      </w:r>
      <w:r w:rsidR="00361E5E">
        <w:rPr>
          <w:rFonts w:ascii="Arial" w:hAnsi="Arial" w:cs="Arial"/>
          <w:bCs/>
        </w:rPr>
        <w:t>8-</w:t>
      </w:r>
      <w:r w:rsidR="00A206D1">
        <w:rPr>
          <w:rFonts w:ascii="Arial" w:hAnsi="Arial" w:cs="Arial"/>
          <w:bCs/>
        </w:rPr>
        <w:t>20</w:t>
      </w:r>
      <w:r w:rsidR="00A206D1" w:rsidRPr="00A1193E">
        <w:rPr>
          <w:rFonts w:ascii="Arial" w:hAnsi="Arial" w:cs="Arial"/>
          <w:bCs/>
        </w:rPr>
        <w:t xml:space="preserve"> </w:t>
      </w:r>
      <w:r w:rsidRPr="00A1193E">
        <w:rPr>
          <w:rFonts w:ascii="Arial" w:hAnsi="Arial" w:cs="Arial"/>
          <w:bCs/>
        </w:rPr>
        <w:t>checks</w:t>
      </w:r>
      <w:r w:rsidRPr="004A2DEB">
        <w:rPr>
          <w:rFonts w:ascii="Arial" w:hAnsi="Arial" w:cs="Arial"/>
          <w:bCs/>
        </w:rPr>
        <w:t xml:space="preserve"> per day as this is required for the safe management of </w:t>
      </w:r>
      <w:r>
        <w:rPr>
          <w:rFonts w:ascii="Arial" w:hAnsi="Arial" w:cs="Arial"/>
          <w:bCs/>
        </w:rPr>
        <w:t>insulin therapy.</w:t>
      </w:r>
      <w:r w:rsidRPr="004A2DEB">
        <w:rPr>
          <w:rFonts w:ascii="Arial" w:hAnsi="Arial" w:cs="Arial"/>
          <w:bCs/>
        </w:rPr>
        <w:t xml:space="preserve"> If your sugars are easy to control you may receive fewer</w:t>
      </w:r>
      <w:r>
        <w:rPr>
          <w:rFonts w:ascii="Arial" w:hAnsi="Arial" w:cs="Arial"/>
          <w:bCs/>
        </w:rPr>
        <w:t xml:space="preserve"> checks</w:t>
      </w:r>
      <w:r w:rsidRPr="004A2DEB">
        <w:rPr>
          <w:rFonts w:ascii="Arial" w:hAnsi="Arial" w:cs="Arial"/>
          <w:bCs/>
        </w:rPr>
        <w:t>, or if difficult</w:t>
      </w:r>
      <w:r w:rsidR="00E008E8">
        <w:rPr>
          <w:rFonts w:ascii="Arial" w:hAnsi="Arial" w:cs="Arial"/>
          <w:bCs/>
        </w:rPr>
        <w:t>,</w:t>
      </w:r>
      <w:r w:rsidRPr="004A2DEB">
        <w:rPr>
          <w:rFonts w:ascii="Arial" w:hAnsi="Arial" w:cs="Arial"/>
          <w:bCs/>
        </w:rPr>
        <w:t xml:space="preserve"> </w:t>
      </w:r>
      <w:r w:rsidR="00E008E8">
        <w:rPr>
          <w:rFonts w:ascii="Arial" w:hAnsi="Arial" w:cs="Arial"/>
          <w:bCs/>
        </w:rPr>
        <w:t>more</w:t>
      </w:r>
      <w:r w:rsidRPr="004A2DEB">
        <w:rPr>
          <w:rFonts w:ascii="Arial" w:hAnsi="Arial" w:cs="Arial"/>
          <w:bCs/>
        </w:rPr>
        <w:t xml:space="preserve"> checks per day may be needed.  </w:t>
      </w:r>
    </w:p>
    <w:p w:rsidR="00167123" w:rsidRDefault="00167123" w:rsidP="00167123">
      <w:pPr>
        <w:suppressLineNumbers/>
        <w:suppressAutoHyphens/>
        <w:spacing w:after="200"/>
        <w:rPr>
          <w:rFonts w:ascii="Arial" w:hAnsi="Arial" w:cs="Arial"/>
          <w:bCs/>
        </w:rPr>
      </w:pPr>
      <w:r w:rsidRPr="004A2DEB">
        <w:rPr>
          <w:rFonts w:ascii="Arial" w:hAnsi="Arial" w:cs="Arial"/>
          <w:bCs/>
        </w:rPr>
        <w:t xml:space="preserve">For the first </w:t>
      </w:r>
      <w:r>
        <w:rPr>
          <w:rFonts w:ascii="Arial" w:hAnsi="Arial" w:cs="Arial"/>
          <w:bCs/>
        </w:rPr>
        <w:t>3</w:t>
      </w:r>
      <w:r w:rsidRPr="004A2DEB">
        <w:rPr>
          <w:rFonts w:ascii="Arial" w:hAnsi="Arial" w:cs="Arial"/>
          <w:bCs/>
        </w:rPr>
        <w:t xml:space="preserve"> days during study treatment in the hospital, you will not be allowed to take any other medicines to lower your </w:t>
      </w:r>
      <w:r>
        <w:rPr>
          <w:rFonts w:ascii="Arial" w:hAnsi="Arial" w:cs="Arial"/>
          <w:bCs/>
        </w:rPr>
        <w:t>blood sugar</w:t>
      </w:r>
      <w:r w:rsidRPr="004A2DEB">
        <w:rPr>
          <w:rFonts w:ascii="Arial" w:hAnsi="Arial" w:cs="Arial"/>
          <w:bCs/>
        </w:rPr>
        <w:t>, such as pills you may usually take for diabetes, that are no</w:t>
      </w:r>
      <w:r>
        <w:rPr>
          <w:rFonts w:ascii="Arial" w:hAnsi="Arial" w:cs="Arial"/>
          <w:bCs/>
        </w:rPr>
        <w:t xml:space="preserve">t part of the study treatments. You will also need to follow a special study diet during this time, and will be allowed to have </w:t>
      </w:r>
      <w:r w:rsidR="00A50838">
        <w:rPr>
          <w:rFonts w:ascii="Arial" w:hAnsi="Arial" w:cs="Arial"/>
          <w:bCs/>
        </w:rPr>
        <w:t xml:space="preserve">only study-approved </w:t>
      </w:r>
      <w:r>
        <w:rPr>
          <w:rFonts w:ascii="Arial" w:hAnsi="Arial" w:cs="Arial"/>
          <w:bCs/>
        </w:rPr>
        <w:t xml:space="preserve">snacks. </w:t>
      </w:r>
      <w:r w:rsidRPr="004A2DEB">
        <w:rPr>
          <w:rFonts w:ascii="Arial" w:hAnsi="Arial" w:cs="Arial"/>
          <w:bCs/>
        </w:rPr>
        <w:t xml:space="preserve">At the end of the first 3 days of the study or </w:t>
      </w:r>
      <w:r>
        <w:rPr>
          <w:rFonts w:ascii="Arial" w:hAnsi="Arial" w:cs="Arial"/>
          <w:bCs/>
        </w:rPr>
        <w:t>before leaving the hospital,</w:t>
      </w:r>
      <w:r w:rsidRPr="004A2DEB">
        <w:rPr>
          <w:rFonts w:ascii="Arial" w:hAnsi="Arial" w:cs="Arial"/>
          <w:bCs/>
        </w:rPr>
        <w:t xml:space="preserve"> whichever comes </w:t>
      </w:r>
      <w:r>
        <w:rPr>
          <w:rFonts w:ascii="Arial" w:hAnsi="Arial" w:cs="Arial"/>
          <w:bCs/>
        </w:rPr>
        <w:t>first</w:t>
      </w:r>
      <w:r w:rsidRPr="004A2DEB">
        <w:rPr>
          <w:rFonts w:ascii="Arial" w:hAnsi="Arial" w:cs="Arial"/>
          <w:bCs/>
        </w:rPr>
        <w:t>, the plan to restart your home medicines for high blood sugar or to start a new treatment program will be decided between you and your treating doctor and is not part of this research study.</w:t>
      </w:r>
    </w:p>
    <w:p w:rsidR="00EA1276" w:rsidRPr="004A2DEB" w:rsidRDefault="00EA1276" w:rsidP="00323810">
      <w:pPr>
        <w:suppressLineNumbers/>
        <w:suppressAutoHyphens/>
        <w:spacing w:after="200"/>
        <w:rPr>
          <w:rFonts w:ascii="Arial" w:hAnsi="Arial" w:cs="Arial"/>
          <w:bCs/>
          <w:u w:val="single"/>
        </w:rPr>
      </w:pPr>
      <w:r w:rsidRPr="004A2DEB">
        <w:rPr>
          <w:rFonts w:ascii="Arial" w:hAnsi="Arial" w:cs="Arial"/>
          <w:bCs/>
          <w:u w:val="single"/>
        </w:rPr>
        <w:t xml:space="preserve">Study Activities </w:t>
      </w:r>
      <w:r>
        <w:rPr>
          <w:rFonts w:ascii="Arial" w:hAnsi="Arial" w:cs="Arial"/>
          <w:bCs/>
          <w:u w:val="single"/>
        </w:rPr>
        <w:t>–</w:t>
      </w:r>
      <w:r w:rsidRPr="004A2DEB">
        <w:rPr>
          <w:rFonts w:ascii="Arial" w:hAnsi="Arial" w:cs="Arial"/>
          <w:bCs/>
          <w:u w:val="single"/>
        </w:rPr>
        <w:t xml:space="preserve"> </w:t>
      </w:r>
      <w:r>
        <w:rPr>
          <w:rFonts w:ascii="Arial" w:hAnsi="Arial" w:cs="Arial"/>
          <w:bCs/>
          <w:u w:val="single"/>
        </w:rPr>
        <w:t>6-week Interview</w:t>
      </w:r>
    </w:p>
    <w:p w:rsidR="00EA1276" w:rsidRDefault="00EA1276" w:rsidP="00323810">
      <w:pPr>
        <w:suppressLineNumbers/>
        <w:suppressAutoHyphens/>
        <w:spacing w:after="200"/>
        <w:rPr>
          <w:rFonts w:ascii="Arial" w:hAnsi="Arial" w:cs="Arial"/>
          <w:bCs/>
        </w:rPr>
      </w:pPr>
      <w:r>
        <w:rPr>
          <w:rFonts w:ascii="Arial" w:hAnsi="Arial" w:cs="Arial"/>
          <w:bCs/>
        </w:rPr>
        <w:t>You will receive a telephone call from the study team</w:t>
      </w:r>
      <w:r w:rsidRPr="004A2DEB">
        <w:rPr>
          <w:rFonts w:ascii="Arial" w:hAnsi="Arial" w:cs="Arial"/>
          <w:bCs/>
        </w:rPr>
        <w:t xml:space="preserve"> </w:t>
      </w:r>
      <w:r>
        <w:rPr>
          <w:rFonts w:ascii="Arial" w:hAnsi="Arial" w:cs="Arial"/>
          <w:bCs/>
        </w:rPr>
        <w:t xml:space="preserve">about </w:t>
      </w:r>
      <w:r w:rsidRPr="004A2DEB">
        <w:rPr>
          <w:rFonts w:ascii="Arial" w:hAnsi="Arial" w:cs="Arial"/>
          <w:bCs/>
        </w:rPr>
        <w:t>6 weeks after your stroke</w:t>
      </w:r>
      <w:r>
        <w:rPr>
          <w:rFonts w:ascii="Arial" w:hAnsi="Arial" w:cs="Arial"/>
          <w:bCs/>
        </w:rPr>
        <w:t xml:space="preserve"> that will last </w:t>
      </w:r>
      <w:r w:rsidRPr="004A2DEB">
        <w:rPr>
          <w:rFonts w:ascii="Arial" w:hAnsi="Arial" w:cs="Arial"/>
          <w:bCs/>
        </w:rPr>
        <w:t>about 20 minutes.  You will be asked about any new symptoms or illnesses, what medic</w:t>
      </w:r>
      <w:r w:rsidR="0088560A">
        <w:rPr>
          <w:rFonts w:ascii="Arial" w:hAnsi="Arial" w:cs="Arial"/>
          <w:bCs/>
        </w:rPr>
        <w:t>ines</w:t>
      </w:r>
      <w:r>
        <w:rPr>
          <w:rFonts w:ascii="Arial" w:hAnsi="Arial" w:cs="Arial"/>
          <w:bCs/>
        </w:rPr>
        <w:t xml:space="preserve"> you are taking,</w:t>
      </w:r>
      <w:r w:rsidRPr="004A2DEB">
        <w:rPr>
          <w:rFonts w:ascii="Arial" w:hAnsi="Arial" w:cs="Arial"/>
          <w:bCs/>
        </w:rPr>
        <w:t xml:space="preserve"> how your recovery is going and how well you are able to do regular </w:t>
      </w:r>
      <w:r>
        <w:rPr>
          <w:rFonts w:ascii="Arial" w:hAnsi="Arial" w:cs="Arial"/>
          <w:bCs/>
        </w:rPr>
        <w:t xml:space="preserve">daily </w:t>
      </w:r>
      <w:r w:rsidRPr="004A2DEB">
        <w:rPr>
          <w:rFonts w:ascii="Arial" w:hAnsi="Arial" w:cs="Arial"/>
          <w:bCs/>
        </w:rPr>
        <w:t xml:space="preserve">activities. </w:t>
      </w:r>
      <w:r>
        <w:rPr>
          <w:rFonts w:ascii="Arial" w:hAnsi="Arial" w:cs="Arial"/>
          <w:bCs/>
        </w:rPr>
        <w:t>If you are not able to speak on the phone, we may ask a family member or caregiver questions about how you are doing.</w:t>
      </w:r>
    </w:p>
    <w:p w:rsidR="00EA1276" w:rsidRPr="00F92221" w:rsidRDefault="00EA1276" w:rsidP="00323810">
      <w:pPr>
        <w:suppressLineNumbers/>
        <w:suppressAutoHyphens/>
        <w:spacing w:after="200"/>
        <w:rPr>
          <w:rFonts w:ascii="Arial" w:hAnsi="Arial" w:cs="Arial"/>
          <w:bCs/>
          <w:u w:val="single"/>
        </w:rPr>
      </w:pPr>
      <w:r w:rsidRPr="00F92221">
        <w:rPr>
          <w:rFonts w:ascii="Arial" w:hAnsi="Arial" w:cs="Arial"/>
          <w:bCs/>
          <w:u w:val="single"/>
        </w:rPr>
        <w:t>Study Activities – 3-month Visit</w:t>
      </w:r>
    </w:p>
    <w:p w:rsidR="00EA1276" w:rsidRDefault="00EA1276" w:rsidP="00323810">
      <w:pPr>
        <w:suppressLineNumbers/>
        <w:suppressAutoHyphens/>
        <w:spacing w:after="200"/>
        <w:rPr>
          <w:rFonts w:ascii="Arial" w:hAnsi="Arial" w:cs="Arial"/>
          <w:bCs/>
        </w:rPr>
      </w:pPr>
      <w:r w:rsidRPr="004A2DEB">
        <w:rPr>
          <w:rFonts w:ascii="Arial" w:hAnsi="Arial" w:cs="Arial"/>
          <w:bCs/>
        </w:rPr>
        <w:t xml:space="preserve">You will see a study doctor and/or study nurse, who has special interest and training in caring for stroke patients, about 3 months after your stroke.  During this outpatient follow-up visit </w:t>
      </w:r>
      <w:r>
        <w:rPr>
          <w:rFonts w:ascii="Arial" w:hAnsi="Arial" w:cs="Arial"/>
          <w:bCs/>
        </w:rPr>
        <w:t xml:space="preserve">at __________________________________, </w:t>
      </w:r>
      <w:r w:rsidRPr="004A2DEB">
        <w:rPr>
          <w:rFonts w:ascii="Arial" w:hAnsi="Arial" w:cs="Arial"/>
          <w:bCs/>
        </w:rPr>
        <w:t xml:space="preserve">you will </w:t>
      </w:r>
      <w:r>
        <w:rPr>
          <w:rFonts w:ascii="Arial" w:hAnsi="Arial" w:cs="Arial"/>
          <w:bCs/>
        </w:rPr>
        <w:t>be given a neurological exam including the NIH Stroke Scale. You will also be asked a series of questions that will</w:t>
      </w:r>
      <w:r w:rsidRPr="004A2DEB">
        <w:rPr>
          <w:rFonts w:ascii="Arial" w:hAnsi="Arial" w:cs="Arial"/>
          <w:bCs/>
        </w:rPr>
        <w:t xml:space="preserve"> measure how well you have recovered in your physical, thinking</w:t>
      </w:r>
      <w:r>
        <w:rPr>
          <w:rFonts w:ascii="Arial" w:hAnsi="Arial" w:cs="Arial"/>
          <w:bCs/>
        </w:rPr>
        <w:t>,</w:t>
      </w:r>
      <w:r w:rsidRPr="004A2DEB">
        <w:rPr>
          <w:rFonts w:ascii="Arial" w:hAnsi="Arial" w:cs="Arial"/>
          <w:bCs/>
        </w:rPr>
        <w:t xml:space="preserve"> and speaking abilities and how much help you need (if any) wi</w:t>
      </w:r>
      <w:r>
        <w:rPr>
          <w:rFonts w:ascii="Arial" w:hAnsi="Arial" w:cs="Arial"/>
          <w:bCs/>
        </w:rPr>
        <w:t>th usual daily activities. You</w:t>
      </w:r>
      <w:r w:rsidRPr="004A2DEB">
        <w:rPr>
          <w:rFonts w:ascii="Arial" w:hAnsi="Arial" w:cs="Arial"/>
          <w:bCs/>
        </w:rPr>
        <w:t xml:space="preserve"> will also </w:t>
      </w:r>
      <w:r>
        <w:rPr>
          <w:rFonts w:ascii="Arial" w:hAnsi="Arial" w:cs="Arial"/>
          <w:bCs/>
        </w:rPr>
        <w:t>be asked about</w:t>
      </w:r>
      <w:r w:rsidRPr="004A2DEB">
        <w:rPr>
          <w:rFonts w:ascii="Arial" w:hAnsi="Arial" w:cs="Arial"/>
          <w:bCs/>
        </w:rPr>
        <w:t xml:space="preserve"> your general quality of life and recovery using standard scales with simple questions which are answered by you and/or your family members (in case their help is needed).  You will be asked what medications you are currently taking and whether you have had any serious illness or any hospitalizations since the 6</w:t>
      </w:r>
      <w:r>
        <w:rPr>
          <w:rFonts w:ascii="Arial" w:hAnsi="Arial" w:cs="Arial"/>
          <w:bCs/>
        </w:rPr>
        <w:t>-week telephone interview</w:t>
      </w:r>
      <w:r w:rsidRPr="004A2DEB">
        <w:rPr>
          <w:rFonts w:ascii="Arial" w:hAnsi="Arial" w:cs="Arial"/>
          <w:bCs/>
        </w:rPr>
        <w:t>.</w:t>
      </w:r>
    </w:p>
    <w:p w:rsidR="00EA1276" w:rsidRPr="004A2DEB" w:rsidRDefault="005B31C3" w:rsidP="00323810">
      <w:pPr>
        <w:suppressLineNumbers/>
        <w:suppressAutoHyphens/>
        <w:spacing w:after="200"/>
        <w:rPr>
          <w:rFonts w:ascii="Arial" w:hAnsi="Arial" w:cs="Arial"/>
          <w:bCs/>
        </w:rPr>
      </w:pPr>
      <w:ins w:id="0" w:author="Ramakrishnan, Arthi" w:date="2016-01-13T16:04:00Z">
        <w:r w:rsidRPr="005B31C3">
          <w:rPr>
            <w:rFonts w:ascii="Arial" w:hAnsi="Arial" w:cs="Arial"/>
            <w:bCs/>
            <w:rPrChange w:id="1" w:author="Ramakrishnan, Arthi" w:date="2016-01-13T16:04:00Z">
              <w:rPr/>
            </w:rPrChange>
          </w:rPr>
          <w:t>If for some reason we are unable to locate you for the 3 month fol</w:t>
        </w:r>
        <w:r w:rsidRPr="005B31C3">
          <w:rPr>
            <w:rFonts w:ascii="Arial" w:hAnsi="Arial" w:cs="Arial"/>
            <w:bCs/>
          </w:rPr>
          <w:t xml:space="preserve">low up visit, we will employ </w:t>
        </w:r>
        <w:proofErr w:type="gramStart"/>
        <w:r w:rsidRPr="005B31C3">
          <w:rPr>
            <w:rFonts w:ascii="Arial" w:hAnsi="Arial" w:cs="Arial"/>
            <w:bCs/>
          </w:rPr>
          <w:t>an</w:t>
        </w:r>
        <w:proofErr w:type="gramEnd"/>
        <w:r>
          <w:rPr>
            <w:rFonts w:ascii="Arial" w:hAnsi="Arial" w:cs="Arial"/>
            <w:bCs/>
          </w:rPr>
          <w:t xml:space="preserve"> people locating service </w:t>
        </w:r>
        <w:r w:rsidRPr="005B31C3">
          <w:rPr>
            <w:rFonts w:ascii="Arial" w:hAnsi="Arial" w:cs="Arial"/>
            <w:bCs/>
            <w:rPrChange w:id="2" w:author="Ramakrishnan, Arthi" w:date="2016-01-13T16:04:00Z">
              <w:rPr/>
            </w:rPrChange>
          </w:rPr>
          <w:t>to help us locate you. The firm will not have access to your health records or study results, but will be able to access other personal information such as phone number, address, etc. We will keep all records that we produce private to the extent we are required to do so by law.</w:t>
        </w:r>
      </w:ins>
      <w:bookmarkStart w:id="3" w:name="_GoBack"/>
      <w:bookmarkEnd w:id="3"/>
    </w:p>
    <w:p w:rsidR="00EA1276" w:rsidRDefault="00EA1276" w:rsidP="00323810">
      <w:pPr>
        <w:pStyle w:val="Heading2"/>
        <w:keepNext w:val="0"/>
        <w:numPr>
          <w:ilvl w:val="0"/>
          <w:numId w:val="0"/>
        </w:numPr>
        <w:suppressLineNumbers/>
        <w:suppressAutoHyphens/>
        <w:spacing w:after="200"/>
        <w:ind w:left="450" w:hanging="450"/>
      </w:pPr>
      <w:r w:rsidRPr="001E2446">
        <w:t xml:space="preserve">4.2  How much of my time will be needed to take part in this study?  </w:t>
      </w:r>
    </w:p>
    <w:p w:rsidR="00EA1276" w:rsidRDefault="00EA1276" w:rsidP="00323810">
      <w:pPr>
        <w:spacing w:after="200"/>
        <w:rPr>
          <w:rFonts w:ascii="Arial" w:hAnsi="Arial" w:cs="Arial"/>
        </w:rPr>
      </w:pPr>
      <w:r w:rsidRPr="00F92221">
        <w:rPr>
          <w:rFonts w:ascii="Arial" w:hAnsi="Arial" w:cs="Arial"/>
        </w:rPr>
        <w:t>Neurological examinations, including the study-relat</w:t>
      </w:r>
      <w:r>
        <w:rPr>
          <w:rFonts w:ascii="Arial" w:hAnsi="Arial" w:cs="Arial"/>
        </w:rPr>
        <w:t>ed NIH Stroke Scale</w:t>
      </w:r>
      <w:r w:rsidRPr="00F92221">
        <w:rPr>
          <w:rFonts w:ascii="Arial" w:hAnsi="Arial" w:cs="Arial"/>
        </w:rPr>
        <w:t xml:space="preserve">, will take 5-15 minutes each. Each blood sugar check will take less than one minute, </w:t>
      </w:r>
      <w:r w:rsidR="00E008E8">
        <w:rPr>
          <w:rFonts w:ascii="Arial" w:hAnsi="Arial" w:cs="Arial"/>
        </w:rPr>
        <w:t>approximately 8-</w:t>
      </w:r>
      <w:r w:rsidR="00A206D1">
        <w:rPr>
          <w:rFonts w:ascii="Arial" w:hAnsi="Arial" w:cs="Arial"/>
        </w:rPr>
        <w:t>20</w:t>
      </w:r>
      <w:r w:rsidR="00A206D1" w:rsidRPr="00F92221">
        <w:rPr>
          <w:rFonts w:ascii="Arial" w:hAnsi="Arial" w:cs="Arial"/>
        </w:rPr>
        <w:t xml:space="preserve"> </w:t>
      </w:r>
      <w:r w:rsidRPr="00F92221">
        <w:rPr>
          <w:rFonts w:ascii="Arial" w:hAnsi="Arial" w:cs="Arial"/>
        </w:rPr>
        <w:t xml:space="preserve">times per day for 3 days. The 6-week phone call will take approximately 20 minutes, and the 3-month visit will take approximately </w:t>
      </w:r>
      <w:r w:rsidR="00E008E8">
        <w:rPr>
          <w:rFonts w:ascii="Arial" w:hAnsi="Arial" w:cs="Arial"/>
        </w:rPr>
        <w:t>two</w:t>
      </w:r>
      <w:r w:rsidRPr="00F92221">
        <w:rPr>
          <w:rFonts w:ascii="Arial" w:hAnsi="Arial" w:cs="Arial"/>
        </w:rPr>
        <w:t xml:space="preserve"> hour</w:t>
      </w:r>
      <w:r w:rsidR="00E008E8">
        <w:rPr>
          <w:rFonts w:ascii="Arial" w:hAnsi="Arial" w:cs="Arial"/>
        </w:rPr>
        <w:t>s</w:t>
      </w:r>
      <w:r w:rsidRPr="00F92221">
        <w:rPr>
          <w:rFonts w:ascii="Arial" w:hAnsi="Arial" w:cs="Arial"/>
        </w:rPr>
        <w:t>.</w:t>
      </w:r>
    </w:p>
    <w:p w:rsidR="00EA1276" w:rsidRPr="00F92221" w:rsidRDefault="00EA1276" w:rsidP="00323810">
      <w:pPr>
        <w:spacing w:after="200"/>
        <w:rPr>
          <w:rFonts w:ascii="Arial" w:hAnsi="Arial" w:cs="Arial"/>
        </w:rPr>
      </w:pPr>
    </w:p>
    <w:p w:rsidR="00EA1276" w:rsidRPr="001E2446" w:rsidRDefault="00EA1276" w:rsidP="00323810">
      <w:pPr>
        <w:pStyle w:val="Heading2"/>
        <w:keepNext w:val="0"/>
        <w:numPr>
          <w:ilvl w:val="0"/>
          <w:numId w:val="0"/>
        </w:numPr>
        <w:suppressLineNumbers/>
        <w:suppressAutoHyphens/>
        <w:spacing w:after="200"/>
        <w:ind w:left="450" w:hanging="450"/>
      </w:pPr>
      <w:r w:rsidRPr="001E2446">
        <w:t xml:space="preserve">4.3 When will my participation in the study be over? </w:t>
      </w:r>
    </w:p>
    <w:p w:rsidR="00EA1276" w:rsidRDefault="00EA1276" w:rsidP="00323810">
      <w:pPr>
        <w:suppressLineNumbers/>
        <w:suppressAutoHyphens/>
        <w:spacing w:after="200"/>
        <w:rPr>
          <w:rFonts w:ascii="Arial" w:hAnsi="Arial" w:cs="Arial"/>
        </w:rPr>
      </w:pPr>
      <w:r>
        <w:rPr>
          <w:rFonts w:ascii="Arial" w:hAnsi="Arial" w:cs="Arial"/>
        </w:rPr>
        <w:t>Your participation in the study will be over about 3 months after your stroke.</w:t>
      </w:r>
    </w:p>
    <w:p w:rsidR="00EA1276" w:rsidRDefault="00EA1276" w:rsidP="00323810">
      <w:pPr>
        <w:suppressLineNumbers/>
        <w:suppressAutoHyphens/>
        <w:spacing w:after="200"/>
        <w:rPr>
          <w:rFonts w:ascii="Arial" w:hAnsi="Arial" w:cs="Arial"/>
        </w:rPr>
      </w:pPr>
    </w:p>
    <w:p w:rsidR="00EA1276" w:rsidRPr="001E2446" w:rsidRDefault="00EA1276" w:rsidP="000448AD">
      <w:pPr>
        <w:pStyle w:val="Heading3"/>
        <w:keepNext w:val="0"/>
        <w:suppressLineNumbers/>
        <w:suppressAutoHyphens/>
        <w:spacing w:after="120"/>
      </w:pPr>
      <w:r w:rsidRPr="001E2446">
        <w:t xml:space="preserve">5.  information about RISKS and benefits </w:t>
      </w:r>
    </w:p>
    <w:p w:rsidR="00EA1276" w:rsidRPr="001E2446" w:rsidRDefault="00EA1276" w:rsidP="000448AD">
      <w:pPr>
        <w:pStyle w:val="Heading2"/>
        <w:keepNext w:val="0"/>
        <w:numPr>
          <w:ilvl w:val="0"/>
          <w:numId w:val="0"/>
        </w:numPr>
        <w:suppressLineNumbers/>
        <w:suppressAutoHyphens/>
        <w:spacing w:after="120"/>
        <w:ind w:left="450" w:hanging="450"/>
      </w:pPr>
      <w:r w:rsidRPr="001E2446">
        <w:t>5.1  What risks will I face by taking part in the study?  What will the researchers do to protect me against these risks?</w:t>
      </w:r>
    </w:p>
    <w:p w:rsidR="00EA1276" w:rsidRDefault="00EA1276" w:rsidP="000448AD">
      <w:pPr>
        <w:suppressLineNumbers/>
        <w:suppressAutoHyphens/>
        <w:spacing w:after="120"/>
        <w:rPr>
          <w:rFonts w:ascii="Arial" w:hAnsi="Arial" w:cs="Arial"/>
        </w:rPr>
      </w:pPr>
      <w:r w:rsidRPr="001E2446">
        <w:rPr>
          <w:rFonts w:ascii="Arial" w:hAnsi="Arial" w:cs="Arial"/>
        </w:rPr>
        <w:t>The known or expected risks are:</w:t>
      </w:r>
    </w:p>
    <w:p w:rsidR="00EA1276" w:rsidRDefault="00EA1276" w:rsidP="00E0730B">
      <w:pPr>
        <w:numPr>
          <w:ilvl w:val="0"/>
          <w:numId w:val="29"/>
        </w:numPr>
        <w:suppressLineNumbers/>
        <w:suppressAutoHyphens/>
        <w:spacing w:after="120"/>
        <w:rPr>
          <w:rFonts w:ascii="Arial" w:hAnsi="Arial" w:cs="Arial"/>
          <w:bCs/>
        </w:rPr>
      </w:pPr>
      <w:r w:rsidRPr="00CA099F">
        <w:rPr>
          <w:rFonts w:ascii="Arial" w:hAnsi="Arial" w:cs="Arial"/>
          <w:bCs/>
          <w:u w:val="single"/>
        </w:rPr>
        <w:t>Low blood sugar</w:t>
      </w:r>
      <w:r w:rsidRPr="00E0730B">
        <w:rPr>
          <w:rFonts w:ascii="Arial" w:hAnsi="Arial" w:cs="Arial"/>
          <w:bCs/>
        </w:rPr>
        <w:t>. If your blood sugar is low enough, you might feel</w:t>
      </w:r>
      <w:r w:rsidR="009B32EC">
        <w:rPr>
          <w:rFonts w:ascii="Arial" w:hAnsi="Arial" w:cs="Arial"/>
          <w:bCs/>
        </w:rPr>
        <w:t>:</w:t>
      </w:r>
      <w:r w:rsidRPr="00E0730B">
        <w:rPr>
          <w:rFonts w:ascii="Arial" w:hAnsi="Arial" w:cs="Arial"/>
          <w:bCs/>
        </w:rPr>
        <w:t xml:space="preserve">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Confused</w:t>
      </w:r>
      <w:r w:rsidRPr="00E0730B">
        <w:rPr>
          <w:rFonts w:ascii="Arial" w:hAnsi="Arial" w:cs="Arial"/>
          <w:bCs/>
        </w:rPr>
        <w:t xml:space="preserve">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Nervous</w:t>
      </w:r>
      <w:r w:rsidRPr="00E0730B">
        <w:rPr>
          <w:rFonts w:ascii="Arial" w:hAnsi="Arial" w:cs="Arial"/>
          <w:bCs/>
        </w:rPr>
        <w:t xml:space="preserve">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Hungry</w:t>
      </w:r>
      <w:r w:rsidRPr="00E0730B">
        <w:rPr>
          <w:rFonts w:ascii="Arial" w:hAnsi="Arial" w:cs="Arial"/>
          <w:bCs/>
        </w:rPr>
        <w:t xml:space="preserve">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T</w:t>
      </w:r>
      <w:r w:rsidRPr="00E0730B">
        <w:rPr>
          <w:rFonts w:ascii="Arial" w:hAnsi="Arial" w:cs="Arial"/>
          <w:bCs/>
        </w:rPr>
        <w:t xml:space="preserve">ingly or weak or </w:t>
      </w:r>
    </w:p>
    <w:p w:rsidR="00EA1276" w:rsidRDefault="00EA1276" w:rsidP="00896CD3">
      <w:pPr>
        <w:numPr>
          <w:ilvl w:val="1"/>
          <w:numId w:val="29"/>
        </w:numPr>
        <w:suppressLineNumbers/>
        <w:suppressAutoHyphens/>
        <w:spacing w:after="120"/>
        <w:rPr>
          <w:rFonts w:ascii="Arial" w:hAnsi="Arial" w:cs="Arial"/>
          <w:bCs/>
        </w:rPr>
      </w:pPr>
      <w:r>
        <w:rPr>
          <w:rFonts w:ascii="Arial" w:hAnsi="Arial" w:cs="Arial"/>
          <w:bCs/>
        </w:rPr>
        <w:t>S</w:t>
      </w:r>
      <w:r w:rsidRPr="00E0730B">
        <w:rPr>
          <w:rFonts w:ascii="Arial" w:hAnsi="Arial" w:cs="Arial"/>
          <w:bCs/>
        </w:rPr>
        <w:t xml:space="preserve">how signs like fast heart rate, sweatiness, sleepiness.  </w:t>
      </w:r>
    </w:p>
    <w:p w:rsidR="00EA1276" w:rsidRDefault="00EA1276" w:rsidP="00896CD3">
      <w:pPr>
        <w:suppressLineNumbers/>
        <w:suppressAutoHyphens/>
        <w:spacing w:after="120"/>
        <w:ind w:left="1080"/>
        <w:rPr>
          <w:rFonts w:ascii="Arial" w:hAnsi="Arial" w:cs="Arial"/>
          <w:bCs/>
        </w:rPr>
      </w:pPr>
    </w:p>
    <w:p w:rsidR="00EA1276" w:rsidRDefault="00EA1276" w:rsidP="00CA099F">
      <w:pPr>
        <w:suppressLineNumbers/>
        <w:suppressAutoHyphens/>
        <w:spacing w:after="120"/>
        <w:ind w:left="720"/>
        <w:rPr>
          <w:rFonts w:ascii="Arial" w:hAnsi="Arial" w:cs="Arial"/>
        </w:rPr>
      </w:pPr>
      <w:r w:rsidRPr="00E0730B">
        <w:rPr>
          <w:rFonts w:ascii="Arial" w:hAnsi="Arial" w:cs="Arial"/>
          <w:bCs/>
        </w:rPr>
        <w:t xml:space="preserve">Your nurse will ask you about these and record them in case your blood </w:t>
      </w:r>
      <w:r>
        <w:rPr>
          <w:rFonts w:ascii="Arial" w:hAnsi="Arial" w:cs="Arial"/>
          <w:bCs/>
        </w:rPr>
        <w:t>sugar</w:t>
      </w:r>
      <w:r w:rsidRPr="00E0730B">
        <w:rPr>
          <w:rFonts w:ascii="Arial" w:hAnsi="Arial" w:cs="Arial"/>
          <w:bCs/>
        </w:rPr>
        <w:t xml:space="preserve"> is low, but you should also report these feelings to your nurse if you are having them because they can mean your blood </w:t>
      </w:r>
      <w:r>
        <w:rPr>
          <w:rFonts w:ascii="Arial" w:hAnsi="Arial" w:cs="Arial"/>
          <w:bCs/>
        </w:rPr>
        <w:t>sugar may be low and needs to</w:t>
      </w:r>
      <w:r w:rsidRPr="00E0730B">
        <w:rPr>
          <w:rFonts w:ascii="Arial" w:hAnsi="Arial" w:cs="Arial"/>
          <w:bCs/>
        </w:rPr>
        <w:t xml:space="preserve"> be checked. </w:t>
      </w:r>
      <w:r w:rsidRPr="00E0730B">
        <w:rPr>
          <w:rFonts w:ascii="Arial" w:hAnsi="Arial" w:cs="Arial"/>
        </w:rPr>
        <w:t xml:space="preserve">If </w:t>
      </w:r>
      <w:r>
        <w:rPr>
          <w:rFonts w:ascii="Arial" w:hAnsi="Arial" w:cs="Arial"/>
        </w:rPr>
        <w:t>your blood sugar stays</w:t>
      </w:r>
      <w:r w:rsidRPr="00E0730B">
        <w:rPr>
          <w:rFonts w:ascii="Arial" w:hAnsi="Arial" w:cs="Arial"/>
        </w:rPr>
        <w:t xml:space="preserve"> very low for a long time, this can be serious and result in worsened neurological symptoms</w:t>
      </w:r>
      <w:r>
        <w:rPr>
          <w:rFonts w:ascii="Arial" w:hAnsi="Arial" w:cs="Arial"/>
        </w:rPr>
        <w:t>, seizures</w:t>
      </w:r>
      <w:r w:rsidRPr="00E0730B">
        <w:rPr>
          <w:rFonts w:ascii="Arial" w:hAnsi="Arial" w:cs="Arial"/>
        </w:rPr>
        <w:t xml:space="preserve"> or even death, though this is extremely rare. If your blood sugar goes low but is brought back to normal quickly it is unlikely to result in injury. </w:t>
      </w:r>
    </w:p>
    <w:p w:rsidR="00CA099F" w:rsidRDefault="00CA099F" w:rsidP="00CA099F">
      <w:pPr>
        <w:suppressLineNumbers/>
        <w:suppressAutoHyphens/>
        <w:spacing w:after="120"/>
        <w:ind w:left="720"/>
        <w:rPr>
          <w:rFonts w:ascii="Arial" w:hAnsi="Arial" w:cs="Arial"/>
        </w:rPr>
      </w:pPr>
      <w:r w:rsidRPr="001E2446">
        <w:rPr>
          <w:rFonts w:ascii="Arial" w:hAnsi="Arial" w:cs="Arial"/>
        </w:rPr>
        <w:t>The researchers wil</w:t>
      </w:r>
      <w:r>
        <w:rPr>
          <w:rFonts w:ascii="Arial" w:hAnsi="Arial" w:cs="Arial"/>
        </w:rPr>
        <w:t>l try to minimize this risk in these ways</w:t>
      </w:r>
      <w:r w:rsidRPr="001E2446">
        <w:rPr>
          <w:rFonts w:ascii="Arial" w:hAnsi="Arial" w:cs="Arial"/>
        </w:rPr>
        <w:t>:</w:t>
      </w:r>
    </w:p>
    <w:p w:rsidR="00CA099F" w:rsidRPr="00896CD3" w:rsidRDefault="00CA099F" w:rsidP="00CA099F">
      <w:pPr>
        <w:numPr>
          <w:ilvl w:val="1"/>
          <w:numId w:val="29"/>
        </w:numPr>
        <w:suppressLineNumbers/>
        <w:suppressAutoHyphens/>
        <w:spacing w:after="120"/>
        <w:rPr>
          <w:rFonts w:ascii="Arial" w:hAnsi="Arial" w:cs="Arial"/>
          <w:bCs/>
        </w:rPr>
      </w:pPr>
      <w:r w:rsidRPr="00E0730B">
        <w:rPr>
          <w:rFonts w:ascii="Arial" w:hAnsi="Arial" w:cs="Arial"/>
        </w:rPr>
        <w:t xml:space="preserve">Your blood sugar levels will be checked frequently to prevent low blood sugar from occurring.  </w:t>
      </w:r>
    </w:p>
    <w:p w:rsidR="00CA099F" w:rsidRDefault="00CA099F" w:rsidP="00CA099F">
      <w:pPr>
        <w:numPr>
          <w:ilvl w:val="1"/>
          <w:numId w:val="29"/>
        </w:numPr>
        <w:suppressLineNumbers/>
        <w:suppressAutoHyphens/>
        <w:spacing w:after="120"/>
        <w:rPr>
          <w:rFonts w:ascii="Arial" w:hAnsi="Arial" w:cs="Arial"/>
          <w:bCs/>
        </w:rPr>
      </w:pPr>
      <w:r w:rsidRPr="00E0730B">
        <w:rPr>
          <w:rFonts w:ascii="Arial" w:hAnsi="Arial" w:cs="Arial"/>
          <w:bCs/>
        </w:rPr>
        <w:t>If you have a finger</w:t>
      </w:r>
      <w:r>
        <w:rPr>
          <w:rFonts w:ascii="Arial" w:hAnsi="Arial" w:cs="Arial"/>
          <w:bCs/>
        </w:rPr>
        <w:t xml:space="preserve"> </w:t>
      </w:r>
      <w:r w:rsidRPr="00E0730B">
        <w:rPr>
          <w:rFonts w:ascii="Arial" w:hAnsi="Arial" w:cs="Arial"/>
          <w:bCs/>
        </w:rPr>
        <w:t xml:space="preserve">stick blood </w:t>
      </w:r>
      <w:r>
        <w:rPr>
          <w:rFonts w:ascii="Arial" w:hAnsi="Arial" w:cs="Arial"/>
          <w:bCs/>
        </w:rPr>
        <w:t>sugar</w:t>
      </w:r>
      <w:r w:rsidRPr="00E0730B">
        <w:rPr>
          <w:rFonts w:ascii="Arial" w:hAnsi="Arial" w:cs="Arial"/>
          <w:bCs/>
        </w:rPr>
        <w:t xml:space="preserve"> of </w:t>
      </w:r>
      <w:r>
        <w:rPr>
          <w:rFonts w:ascii="Arial" w:hAnsi="Arial" w:cs="Arial"/>
          <w:bCs/>
        </w:rPr>
        <w:t>less than 80</w:t>
      </w:r>
      <w:r w:rsidRPr="00E0730B">
        <w:rPr>
          <w:rFonts w:ascii="Arial" w:hAnsi="Arial" w:cs="Arial"/>
          <w:bCs/>
        </w:rPr>
        <w:t xml:space="preserve">, </w:t>
      </w:r>
      <w:r>
        <w:rPr>
          <w:rFonts w:ascii="Arial" w:hAnsi="Arial" w:cs="Arial"/>
          <w:bCs/>
        </w:rPr>
        <w:t xml:space="preserve">the study drug infusion will be temporarily stopped and you will be given glucose (sugar) therapy </w:t>
      </w:r>
      <w:r w:rsidRPr="00E0730B">
        <w:rPr>
          <w:rFonts w:ascii="Arial" w:hAnsi="Arial" w:cs="Arial"/>
          <w:bCs/>
        </w:rPr>
        <w:t xml:space="preserve">right away so that your blood sugar will not go too low.  </w:t>
      </w:r>
    </w:p>
    <w:p w:rsidR="00CA099F" w:rsidRDefault="00CA099F" w:rsidP="00CA099F">
      <w:pPr>
        <w:numPr>
          <w:ilvl w:val="1"/>
          <w:numId w:val="29"/>
        </w:numPr>
        <w:suppressLineNumbers/>
        <w:suppressAutoHyphens/>
        <w:spacing w:after="120"/>
        <w:rPr>
          <w:rFonts w:ascii="Arial" w:hAnsi="Arial" w:cs="Arial"/>
          <w:bCs/>
        </w:rPr>
      </w:pPr>
      <w:r>
        <w:rPr>
          <w:rFonts w:ascii="Arial" w:hAnsi="Arial" w:cs="Arial"/>
          <w:bCs/>
        </w:rPr>
        <w:t>Your blood sugar level will be checked every 15 minutes until your blood sugar level reaches at least 80 mg/dL. The study drug infusion will be restarted when it is safe to do so.</w:t>
      </w:r>
    </w:p>
    <w:p w:rsidR="00CA099F" w:rsidRDefault="00CA099F" w:rsidP="00896CD3">
      <w:pPr>
        <w:suppressLineNumbers/>
        <w:suppressAutoHyphens/>
        <w:spacing w:after="120"/>
        <w:rPr>
          <w:rFonts w:ascii="Arial" w:hAnsi="Arial" w:cs="Arial"/>
        </w:rPr>
      </w:pPr>
    </w:p>
    <w:p w:rsidR="00EA1276" w:rsidRDefault="00EA1276" w:rsidP="00E0730B">
      <w:pPr>
        <w:numPr>
          <w:ilvl w:val="0"/>
          <w:numId w:val="29"/>
        </w:numPr>
        <w:suppressLineNumbers/>
        <w:suppressAutoHyphens/>
        <w:spacing w:after="120"/>
        <w:rPr>
          <w:rFonts w:ascii="Arial" w:hAnsi="Arial" w:cs="Arial"/>
        </w:rPr>
      </w:pPr>
      <w:r w:rsidRPr="00CA099F">
        <w:rPr>
          <w:rFonts w:ascii="Arial" w:hAnsi="Arial" w:cs="Arial"/>
          <w:u w:val="single"/>
        </w:rPr>
        <w:t>Problems associated with blood drawing, finger stick blood sugar checks, and IV placement</w:t>
      </w:r>
      <w:r>
        <w:rPr>
          <w:rFonts w:ascii="Arial" w:hAnsi="Arial" w:cs="Arial"/>
        </w:rPr>
        <w:t>:</w:t>
      </w:r>
    </w:p>
    <w:p w:rsidR="00EA1276" w:rsidRDefault="00EA1276" w:rsidP="00896CD3">
      <w:pPr>
        <w:numPr>
          <w:ilvl w:val="1"/>
          <w:numId w:val="29"/>
        </w:numPr>
        <w:suppressLineNumbers/>
        <w:suppressAutoHyphens/>
        <w:spacing w:after="120"/>
        <w:rPr>
          <w:rFonts w:ascii="Arial" w:hAnsi="Arial" w:cs="Arial"/>
        </w:rPr>
      </w:pPr>
      <w:r>
        <w:rPr>
          <w:rFonts w:ascii="Arial" w:hAnsi="Arial" w:cs="Arial"/>
        </w:rPr>
        <w:t>Pain</w:t>
      </w:r>
      <w:r w:rsidRPr="00E0730B">
        <w:rPr>
          <w:rFonts w:ascii="Arial" w:hAnsi="Arial" w:cs="Arial"/>
        </w:rPr>
        <w:t xml:space="preserve"> from inserting a needle </w:t>
      </w:r>
      <w:r>
        <w:rPr>
          <w:rFonts w:ascii="Arial" w:hAnsi="Arial" w:cs="Arial"/>
        </w:rPr>
        <w:t>under the skin surface (common)</w:t>
      </w:r>
      <w:r w:rsidRPr="00E0730B">
        <w:rPr>
          <w:rFonts w:ascii="Arial" w:hAnsi="Arial" w:cs="Arial"/>
        </w:rPr>
        <w:t xml:space="preserve"> </w:t>
      </w:r>
    </w:p>
    <w:p w:rsidR="00EA1276" w:rsidRDefault="00EA1276" w:rsidP="00896CD3">
      <w:pPr>
        <w:numPr>
          <w:ilvl w:val="1"/>
          <w:numId w:val="29"/>
        </w:numPr>
        <w:suppressLineNumbers/>
        <w:suppressAutoHyphens/>
        <w:spacing w:after="120"/>
        <w:rPr>
          <w:rFonts w:ascii="Arial" w:hAnsi="Arial" w:cs="Arial"/>
        </w:rPr>
      </w:pPr>
      <w:r>
        <w:rPr>
          <w:rFonts w:ascii="Arial" w:hAnsi="Arial" w:cs="Arial"/>
        </w:rPr>
        <w:t>F</w:t>
      </w:r>
      <w:r w:rsidRPr="00E0730B">
        <w:rPr>
          <w:rFonts w:ascii="Arial" w:hAnsi="Arial" w:cs="Arial"/>
        </w:rPr>
        <w:t>ainting at or about the tim</w:t>
      </w:r>
      <w:r>
        <w:rPr>
          <w:rFonts w:ascii="Arial" w:hAnsi="Arial" w:cs="Arial"/>
        </w:rPr>
        <w:t>e of blood drawing (infrequent)</w:t>
      </w:r>
      <w:r w:rsidRPr="00E0730B">
        <w:rPr>
          <w:rFonts w:ascii="Arial" w:hAnsi="Arial" w:cs="Arial"/>
        </w:rPr>
        <w:t xml:space="preserve"> </w:t>
      </w:r>
    </w:p>
    <w:p w:rsidR="00EA1276" w:rsidRDefault="00EA1276" w:rsidP="00896CD3">
      <w:pPr>
        <w:numPr>
          <w:ilvl w:val="1"/>
          <w:numId w:val="29"/>
        </w:numPr>
        <w:suppressLineNumbers/>
        <w:suppressAutoHyphens/>
        <w:spacing w:after="120"/>
        <w:rPr>
          <w:rFonts w:ascii="Arial" w:hAnsi="Arial" w:cs="Arial"/>
        </w:rPr>
      </w:pPr>
      <w:r>
        <w:rPr>
          <w:rFonts w:ascii="Arial" w:hAnsi="Arial" w:cs="Arial"/>
        </w:rPr>
        <w:t>B</w:t>
      </w:r>
      <w:r w:rsidRPr="00E0730B">
        <w:rPr>
          <w:rFonts w:ascii="Arial" w:hAnsi="Arial" w:cs="Arial"/>
        </w:rPr>
        <w:t>ruis</w:t>
      </w:r>
      <w:r>
        <w:rPr>
          <w:rFonts w:ascii="Arial" w:hAnsi="Arial" w:cs="Arial"/>
        </w:rPr>
        <w:t>ing at the site (infrequent)</w:t>
      </w:r>
      <w:r w:rsidRPr="00E0730B">
        <w:rPr>
          <w:rFonts w:ascii="Arial" w:hAnsi="Arial" w:cs="Arial"/>
        </w:rPr>
        <w:t xml:space="preserve"> </w:t>
      </w:r>
    </w:p>
    <w:p w:rsidR="00EA1276" w:rsidRDefault="00EA1276" w:rsidP="00896CD3">
      <w:pPr>
        <w:numPr>
          <w:ilvl w:val="1"/>
          <w:numId w:val="29"/>
        </w:numPr>
        <w:suppressLineNumbers/>
        <w:suppressAutoHyphens/>
        <w:spacing w:after="120"/>
        <w:rPr>
          <w:rFonts w:ascii="Arial" w:hAnsi="Arial" w:cs="Arial"/>
        </w:rPr>
      </w:pPr>
      <w:r>
        <w:rPr>
          <w:rFonts w:ascii="Arial" w:hAnsi="Arial" w:cs="Arial"/>
        </w:rPr>
        <w:t>Infection at the site (rare).</w:t>
      </w:r>
    </w:p>
    <w:p w:rsidR="00CA099F" w:rsidRDefault="00CA099F" w:rsidP="00CA099F">
      <w:pPr>
        <w:suppressLineNumbers/>
        <w:suppressAutoHyphens/>
        <w:spacing w:after="120"/>
        <w:ind w:left="720"/>
        <w:rPr>
          <w:rFonts w:ascii="Arial" w:hAnsi="Arial" w:cs="Arial"/>
        </w:rPr>
      </w:pPr>
    </w:p>
    <w:p w:rsidR="00EA1276" w:rsidRDefault="00EA1276" w:rsidP="00CA099F">
      <w:pPr>
        <w:suppressLineNumbers/>
        <w:suppressAutoHyphens/>
        <w:spacing w:after="120"/>
        <w:ind w:left="720"/>
        <w:rPr>
          <w:rFonts w:ascii="Arial" w:hAnsi="Arial" w:cs="Arial"/>
        </w:rPr>
      </w:pPr>
      <w:r w:rsidRPr="00E0730B">
        <w:rPr>
          <w:rFonts w:ascii="Arial" w:hAnsi="Arial" w:cs="Arial"/>
        </w:rPr>
        <w:t xml:space="preserve">To allow the study IV </w:t>
      </w:r>
      <w:r w:rsidR="005E5A76">
        <w:rPr>
          <w:rFonts w:ascii="Arial" w:hAnsi="Arial" w:cs="Arial"/>
        </w:rPr>
        <w:t>solution</w:t>
      </w:r>
      <w:r w:rsidRPr="00E0730B">
        <w:rPr>
          <w:rFonts w:ascii="Arial" w:hAnsi="Arial" w:cs="Arial"/>
        </w:rPr>
        <w:t xml:space="preserve"> to be given safely and adequately, during this study, you may occasionally need to have the first IV catheter replaced.  </w:t>
      </w:r>
    </w:p>
    <w:p w:rsidR="0000477F" w:rsidRPr="009B32EC" w:rsidRDefault="00CA099F" w:rsidP="009B32EC">
      <w:pPr>
        <w:pStyle w:val="ListParagraph"/>
        <w:numPr>
          <w:ilvl w:val="0"/>
          <w:numId w:val="33"/>
        </w:numPr>
        <w:suppressLineNumbers/>
        <w:suppressAutoHyphens/>
        <w:spacing w:after="120"/>
        <w:rPr>
          <w:rFonts w:ascii="Arial" w:hAnsi="Arial" w:cs="Arial"/>
          <w:bCs/>
        </w:rPr>
      </w:pPr>
      <w:r w:rsidRPr="009B32EC">
        <w:rPr>
          <w:rFonts w:ascii="Arial" w:hAnsi="Arial" w:cs="Arial"/>
          <w:bCs/>
          <w:u w:val="single"/>
        </w:rPr>
        <w:t>There is a slight risk that your personal information may be accidentally released for reasons other than the ones listed in Section 9 below</w:t>
      </w:r>
      <w:r w:rsidRPr="009B32EC">
        <w:rPr>
          <w:rFonts w:ascii="Arial" w:hAnsi="Arial" w:cs="Arial"/>
          <w:bCs/>
        </w:rPr>
        <w:t>. The researchers will try to minimi</w:t>
      </w:r>
      <w:r w:rsidR="0000477F" w:rsidRPr="009B32EC">
        <w:rPr>
          <w:rFonts w:ascii="Arial" w:hAnsi="Arial" w:cs="Arial"/>
          <w:bCs/>
        </w:rPr>
        <w:t>ze this risk by handling your information carefully, storing it securely, and sharing it only with authorized persons.</w:t>
      </w:r>
      <w:r w:rsidRPr="009B32EC">
        <w:rPr>
          <w:rFonts w:ascii="Arial" w:hAnsi="Arial" w:cs="Arial"/>
          <w:bCs/>
        </w:rPr>
        <w:t xml:space="preserve"> </w:t>
      </w:r>
    </w:p>
    <w:p w:rsidR="00EA1276" w:rsidRPr="0000477F" w:rsidRDefault="00EA1276" w:rsidP="0000477F">
      <w:pPr>
        <w:suppressLineNumbers/>
        <w:suppressAutoHyphens/>
        <w:spacing w:after="120"/>
        <w:rPr>
          <w:rFonts w:ascii="Arial" w:hAnsi="Arial" w:cs="Arial"/>
          <w:bCs/>
        </w:rPr>
      </w:pPr>
      <w:r w:rsidRPr="001E2446">
        <w:rPr>
          <w:rFonts w:ascii="Arial" w:hAnsi="Arial" w:cs="Arial"/>
        </w:rPr>
        <w:t>As with any research study, there may be additional risks that are unknown or unexpected.</w:t>
      </w:r>
    </w:p>
    <w:p w:rsidR="00EA1276" w:rsidRPr="001E2446" w:rsidRDefault="00EA1276" w:rsidP="00323810">
      <w:pPr>
        <w:pStyle w:val="BodyText2"/>
        <w:suppressLineNumbers/>
        <w:suppressAutoHyphens/>
        <w:spacing w:after="200" w:line="240" w:lineRule="auto"/>
        <w:rPr>
          <w:rFonts w:ascii="Arial" w:hAnsi="Arial" w:cs="Arial"/>
        </w:rPr>
      </w:pPr>
    </w:p>
    <w:p w:rsidR="00EA1276" w:rsidRPr="001E2446" w:rsidRDefault="00EA1276" w:rsidP="00323810">
      <w:pPr>
        <w:pStyle w:val="BodyText2"/>
        <w:spacing w:after="200" w:line="240" w:lineRule="auto"/>
        <w:rPr>
          <w:rFonts w:ascii="Arial" w:hAnsi="Arial" w:cs="Arial"/>
          <w:b/>
          <w:bCs/>
        </w:rPr>
      </w:pPr>
      <w:r w:rsidRPr="001E2446">
        <w:rPr>
          <w:rFonts w:ascii="Arial" w:hAnsi="Arial" w:cs="Arial"/>
          <w:b/>
          <w:bCs/>
        </w:rPr>
        <w:t>5.2  What happens if I get hurt, become sick, or have other problems as a result of this research?</w:t>
      </w:r>
    </w:p>
    <w:p w:rsidR="00EA1276" w:rsidRDefault="00EA1276" w:rsidP="00323810">
      <w:pPr>
        <w:pStyle w:val="BodyText2"/>
        <w:spacing w:after="200" w:line="240" w:lineRule="auto"/>
        <w:rPr>
          <w:rFonts w:ascii="Arial" w:hAnsi="Arial" w:cs="Arial"/>
          <w:b/>
          <w:bCs/>
        </w:rPr>
      </w:pPr>
      <w:r w:rsidRPr="001E2446">
        <w:rPr>
          <w:rFonts w:ascii="Arial" w:hAnsi="Arial" w:cs="Arial"/>
          <w:bCs/>
        </w:rPr>
        <w:t xml:space="preserve">The researchers have taken steps to minimize the risks of this study.  Even so, you may still have problems or side effects, </w:t>
      </w:r>
      <w:r>
        <w:rPr>
          <w:rFonts w:ascii="Arial" w:hAnsi="Arial" w:cs="Arial"/>
          <w:bCs/>
        </w:rPr>
        <w:t>despite the best efforts of the researchers to avoid them.  Please tell your</w:t>
      </w:r>
      <w:r w:rsidRPr="001E2446">
        <w:rPr>
          <w:rFonts w:ascii="Arial" w:hAnsi="Arial" w:cs="Arial"/>
          <w:bCs/>
        </w:rPr>
        <w:t xml:space="preserve"> </w:t>
      </w:r>
      <w:r>
        <w:rPr>
          <w:rFonts w:ascii="Arial" w:hAnsi="Arial" w:cs="Arial"/>
          <w:bCs/>
        </w:rPr>
        <w:t xml:space="preserve">regular doctor(s) and/or the </w:t>
      </w:r>
      <w:r w:rsidRPr="001E2446">
        <w:rPr>
          <w:rFonts w:ascii="Arial" w:hAnsi="Arial" w:cs="Arial"/>
          <w:bCs/>
        </w:rPr>
        <w:t xml:space="preserve">researchers listed in Section 10 about any injuries, side effects, or other problems that you have during this study.  </w:t>
      </w:r>
    </w:p>
    <w:p w:rsidR="00EA1276" w:rsidRDefault="00EA1276" w:rsidP="00323810">
      <w:pPr>
        <w:pStyle w:val="BodyText2"/>
        <w:spacing w:after="200" w:line="240" w:lineRule="auto"/>
        <w:rPr>
          <w:rFonts w:ascii="Arial" w:hAnsi="Arial" w:cs="Arial"/>
        </w:rPr>
      </w:pPr>
      <w:r w:rsidRPr="005F4095">
        <w:rPr>
          <w:rFonts w:ascii="Arial" w:hAnsi="Arial" w:cs="Arial"/>
          <w:bCs/>
        </w:rPr>
        <w:t xml:space="preserve">Compensation for an injury resulting from your participation in this research is not available from ___________________ Hospital or the sponsor for the study. </w:t>
      </w:r>
      <w:r w:rsidRPr="001E2446">
        <w:rPr>
          <w:rFonts w:ascii="Arial" w:hAnsi="Arial" w:cs="Arial"/>
        </w:rPr>
        <w:t>By signing this form, you do not give up your right to seek payment if you are harmed as a result of being in this study.</w:t>
      </w:r>
    </w:p>
    <w:p w:rsidR="00EA1276" w:rsidRDefault="00EA1276" w:rsidP="00323810">
      <w:pPr>
        <w:pStyle w:val="BodyText2"/>
        <w:spacing w:after="200" w:line="240" w:lineRule="auto"/>
        <w:rPr>
          <w:rFonts w:ascii="Arial" w:hAnsi="Arial" w:cs="Arial"/>
          <w:bCs/>
        </w:rPr>
      </w:pPr>
    </w:p>
    <w:p w:rsidR="000B3D08" w:rsidRDefault="000B3D08" w:rsidP="00323810">
      <w:pPr>
        <w:pStyle w:val="Heading2"/>
        <w:keepNext w:val="0"/>
        <w:numPr>
          <w:ilvl w:val="0"/>
          <w:numId w:val="0"/>
        </w:numPr>
        <w:suppressLineNumbers/>
        <w:suppressAutoHyphens/>
        <w:spacing w:after="200"/>
      </w:pPr>
    </w:p>
    <w:p w:rsidR="000B3D08" w:rsidRDefault="000B3D08" w:rsidP="00323810">
      <w:pPr>
        <w:pStyle w:val="Heading2"/>
        <w:keepNext w:val="0"/>
        <w:numPr>
          <w:ilvl w:val="0"/>
          <w:numId w:val="0"/>
        </w:numPr>
        <w:suppressLineNumbers/>
        <w:suppressAutoHyphens/>
        <w:spacing w:after="200"/>
      </w:pPr>
    </w:p>
    <w:p w:rsidR="00EA1276" w:rsidRPr="001E2446" w:rsidRDefault="00EA1276" w:rsidP="00323810">
      <w:pPr>
        <w:pStyle w:val="Heading2"/>
        <w:keepNext w:val="0"/>
        <w:numPr>
          <w:ilvl w:val="0"/>
          <w:numId w:val="0"/>
        </w:numPr>
        <w:suppressLineNumbers/>
        <w:suppressAutoHyphens/>
        <w:spacing w:after="200"/>
      </w:pPr>
      <w:r w:rsidRPr="001E2446">
        <w:t>5.3  If I take part in this study, can I also participate in other studies?</w:t>
      </w:r>
    </w:p>
    <w:p w:rsidR="00EA1276" w:rsidRDefault="00EA1276" w:rsidP="00852950">
      <w:pPr>
        <w:suppressLineNumbers/>
        <w:suppressAutoHyphens/>
        <w:rPr>
          <w:rFonts w:ascii="Arial" w:hAnsi="Arial" w:cs="Arial"/>
        </w:rPr>
      </w:pPr>
      <w:r w:rsidRPr="001E2446">
        <w:rPr>
          <w:rFonts w:ascii="Arial" w:hAnsi="Arial" w:cs="Arial"/>
          <w:i/>
          <w:iCs/>
          <w:u w:val="single"/>
        </w:rPr>
        <w:t xml:space="preserve"> Being in more than one research study at the same time, or even at different times, may increase the risks to you.  It may also affect the results of the studies</w:t>
      </w:r>
      <w:r w:rsidRPr="001E2446">
        <w:rPr>
          <w:rFonts w:ascii="Arial" w:hAnsi="Arial" w:cs="Arial"/>
        </w:rPr>
        <w:t xml:space="preserve">.  You should not take part in more than one study without approval from the researchers involved in each study.  </w:t>
      </w:r>
    </w:p>
    <w:p w:rsidR="00EA1276" w:rsidRDefault="00EA1276" w:rsidP="00323810">
      <w:pPr>
        <w:suppressLineNumbers/>
        <w:suppressAutoHyphens/>
        <w:spacing w:after="200"/>
        <w:rPr>
          <w:rFonts w:ascii="Arial" w:hAnsi="Arial" w:cs="Arial"/>
        </w:rPr>
      </w:pPr>
    </w:p>
    <w:p w:rsidR="00EA1276" w:rsidRPr="001E2446" w:rsidRDefault="00EA1276" w:rsidP="00323810">
      <w:pPr>
        <w:pStyle w:val="Heading2"/>
        <w:keepNext w:val="0"/>
        <w:numPr>
          <w:ilvl w:val="0"/>
          <w:numId w:val="0"/>
        </w:numPr>
        <w:suppressLineNumbers/>
        <w:suppressAutoHyphens/>
        <w:spacing w:after="200"/>
        <w:ind w:right="-180"/>
      </w:pPr>
      <w:proofErr w:type="gramStart"/>
      <w:r w:rsidRPr="001E2446">
        <w:t>5.4  How</w:t>
      </w:r>
      <w:proofErr w:type="gramEnd"/>
      <w:r w:rsidRPr="001E2446">
        <w:t xml:space="preserve"> could I benefit if I take part in this study?  How could others benefit?  </w:t>
      </w:r>
    </w:p>
    <w:p w:rsidR="00EA1276" w:rsidRDefault="00EA1276" w:rsidP="00323810">
      <w:pPr>
        <w:pStyle w:val="Heading2"/>
        <w:keepNext w:val="0"/>
        <w:numPr>
          <w:ilvl w:val="0"/>
          <w:numId w:val="0"/>
        </w:numPr>
        <w:suppressLineNumbers/>
        <w:suppressAutoHyphens/>
        <w:spacing w:after="200"/>
        <w:rPr>
          <w:b w:val="0"/>
          <w:bCs w:val="0"/>
        </w:rPr>
      </w:pPr>
      <w:r w:rsidRPr="001E2446">
        <w:rPr>
          <w:b w:val="0"/>
          <w:bCs w:val="0"/>
        </w:rPr>
        <w:t xml:space="preserve">You may not receive any personal benefits from being in this study. </w:t>
      </w:r>
      <w:r w:rsidRPr="00E0730B">
        <w:rPr>
          <w:b w:val="0"/>
          <w:bCs w:val="0"/>
        </w:rPr>
        <w:t>The researchers hope the information learned from your participation in the study will increase our knowledge about which way is best to treat patients like you who have suffered a stroke and also have high blood sugar at the hospital.  This knowledge will help make it possible to provide the best type of treatment for stroke patients in the future.  While you may or may not personally benefit from being in the study, your participation will provide a benefit to others with stroke and to society.</w:t>
      </w:r>
    </w:p>
    <w:p w:rsidR="00EA1276" w:rsidRPr="00C26C8A" w:rsidRDefault="00EA1276" w:rsidP="00C26C8A"/>
    <w:p w:rsidR="00EA1276" w:rsidRPr="001E2446" w:rsidRDefault="00EA1276" w:rsidP="00323810">
      <w:pPr>
        <w:pStyle w:val="Heading2"/>
        <w:keepNext w:val="0"/>
        <w:numPr>
          <w:ilvl w:val="0"/>
          <w:numId w:val="0"/>
        </w:numPr>
        <w:suppressLineNumbers/>
        <w:suppressAutoHyphens/>
        <w:spacing w:after="200"/>
        <w:ind w:left="450" w:hanging="450"/>
      </w:pPr>
      <w:r w:rsidRPr="001E2446">
        <w:t>5.5  Will the researchers tell me if they learn of new information that could change my willingness to stay in this study?</w:t>
      </w:r>
    </w:p>
    <w:p w:rsidR="00EA1276" w:rsidRDefault="00EA1276" w:rsidP="00323810">
      <w:pPr>
        <w:pStyle w:val="BodyText2"/>
        <w:suppressLineNumbers/>
        <w:suppressAutoHyphens/>
        <w:spacing w:after="200" w:line="240" w:lineRule="auto"/>
        <w:rPr>
          <w:rFonts w:ascii="Arial" w:hAnsi="Arial" w:cs="Arial"/>
        </w:rPr>
      </w:pPr>
      <w:r w:rsidRPr="001E2446">
        <w:rPr>
          <w:rFonts w:ascii="Arial" w:hAnsi="Arial" w:cs="Arial"/>
        </w:rPr>
        <w:t>Yes, the researchers will tell you if they learn of important new information that may change your willingness to stay in this study. If new information is provided to you after you have joined the study, it is possible that you may be asked to sign a new consent form that includes the new information.</w:t>
      </w:r>
      <w:r>
        <w:rPr>
          <w:rFonts w:ascii="Arial" w:hAnsi="Arial" w:cs="Arial"/>
        </w:rPr>
        <w:t xml:space="preserve"> </w:t>
      </w:r>
      <w:r w:rsidRPr="00BB2415">
        <w:rPr>
          <w:rFonts w:ascii="Arial" w:hAnsi="Arial" w:cs="Arial"/>
        </w:rPr>
        <w:t>This information may be shared with y</w:t>
      </w:r>
      <w:r>
        <w:rPr>
          <w:rFonts w:ascii="Arial" w:hAnsi="Arial" w:cs="Arial"/>
        </w:rPr>
        <w:t>ou at the time of the 6-week</w:t>
      </w:r>
      <w:r w:rsidRPr="00BB2415">
        <w:rPr>
          <w:rFonts w:ascii="Arial" w:hAnsi="Arial" w:cs="Arial"/>
        </w:rPr>
        <w:t xml:space="preserve"> phone call or the scheduled follow-up study visit. </w:t>
      </w:r>
    </w:p>
    <w:p w:rsidR="00EA1276" w:rsidRPr="001E2446" w:rsidRDefault="00EA1276" w:rsidP="00323810">
      <w:pPr>
        <w:pStyle w:val="BodyText2"/>
        <w:suppressLineNumbers/>
        <w:suppressAutoHyphens/>
        <w:spacing w:after="200" w:line="240" w:lineRule="auto"/>
        <w:rPr>
          <w:rFonts w:ascii="Arial" w:hAnsi="Arial" w:cs="Arial"/>
        </w:rPr>
      </w:pPr>
    </w:p>
    <w:p w:rsidR="00EA1276" w:rsidRPr="001E2446" w:rsidRDefault="00EA1276" w:rsidP="000448AD">
      <w:pPr>
        <w:pStyle w:val="Heading3"/>
        <w:keepNext w:val="0"/>
        <w:suppressLineNumbers/>
        <w:suppressAutoHyphens/>
        <w:spacing w:after="120"/>
      </w:pPr>
      <w:r w:rsidRPr="001E2446">
        <w:t xml:space="preserve">6.  Other options </w:t>
      </w:r>
    </w:p>
    <w:p w:rsidR="00EA1276" w:rsidRPr="001E2446" w:rsidRDefault="00EA1276" w:rsidP="00323810">
      <w:pPr>
        <w:pStyle w:val="Heading2"/>
        <w:keepNext w:val="0"/>
        <w:numPr>
          <w:ilvl w:val="0"/>
          <w:numId w:val="0"/>
        </w:numPr>
        <w:suppressLineNumbers/>
        <w:suppressAutoHyphens/>
        <w:spacing w:after="200"/>
      </w:pPr>
      <w:r w:rsidRPr="001E2446">
        <w:t>6.1  If I decide not to take part in this study, what other options do I have?</w:t>
      </w:r>
    </w:p>
    <w:p w:rsidR="00EA1276" w:rsidRDefault="00EA1276" w:rsidP="00323810">
      <w:pPr>
        <w:pStyle w:val="Footer"/>
        <w:suppressLineNumbers/>
        <w:tabs>
          <w:tab w:val="clear" w:pos="4320"/>
          <w:tab w:val="clear" w:pos="8640"/>
        </w:tabs>
        <w:suppressAutoHyphens/>
        <w:spacing w:after="200"/>
        <w:rPr>
          <w:rFonts w:ascii="Arial" w:hAnsi="Arial" w:cs="Arial"/>
        </w:rPr>
      </w:pPr>
      <w:r w:rsidRPr="00E0730B">
        <w:rPr>
          <w:rFonts w:ascii="Arial" w:hAnsi="Arial" w:cs="Arial"/>
        </w:rPr>
        <w:t xml:space="preserve">You do not have to join this study or sign this Consent to Participate in Research. By not signing you would not have the opportunity to receive the study treatments.  If you choose not to participate, during your hospitalization, you will receive standard care for stroke patients, which </w:t>
      </w:r>
      <w:r>
        <w:rPr>
          <w:rFonts w:ascii="Arial" w:hAnsi="Arial" w:cs="Arial"/>
        </w:rPr>
        <w:t>usually</w:t>
      </w:r>
      <w:r w:rsidRPr="00E0730B">
        <w:rPr>
          <w:rFonts w:ascii="Arial" w:hAnsi="Arial" w:cs="Arial"/>
        </w:rPr>
        <w:t xml:space="preserve"> would include </w:t>
      </w:r>
      <w:r w:rsidR="008258B4">
        <w:rPr>
          <w:rFonts w:ascii="Arial" w:hAnsi="Arial" w:cs="Arial"/>
        </w:rPr>
        <w:t xml:space="preserve">about </w:t>
      </w:r>
      <w:r w:rsidRPr="00E0730B">
        <w:rPr>
          <w:rFonts w:ascii="Arial" w:hAnsi="Arial" w:cs="Arial"/>
        </w:rPr>
        <w:t xml:space="preserve">6 finger sticks daily and subcutaneous insulin shots to treat your blood </w:t>
      </w:r>
      <w:r>
        <w:rPr>
          <w:rFonts w:ascii="Arial" w:hAnsi="Arial" w:cs="Arial"/>
        </w:rPr>
        <w:t>sugar</w:t>
      </w:r>
      <w:r w:rsidRPr="00E0730B">
        <w:rPr>
          <w:rFonts w:ascii="Arial" w:hAnsi="Arial" w:cs="Arial"/>
        </w:rPr>
        <w:t xml:space="preserve"> if it is high.  </w:t>
      </w:r>
    </w:p>
    <w:p w:rsidR="00EA1276" w:rsidRDefault="00EA1276" w:rsidP="00323810">
      <w:pPr>
        <w:pStyle w:val="Footer"/>
        <w:suppressLineNumbers/>
        <w:tabs>
          <w:tab w:val="clear" w:pos="4320"/>
          <w:tab w:val="clear" w:pos="8640"/>
        </w:tabs>
        <w:suppressAutoHyphens/>
        <w:spacing w:after="200"/>
        <w:rPr>
          <w:rFonts w:ascii="Arial" w:hAnsi="Arial" w:cs="Arial"/>
        </w:rPr>
      </w:pPr>
    </w:p>
    <w:p w:rsidR="00EA1276" w:rsidRPr="001E2446" w:rsidRDefault="00EA1276" w:rsidP="000448AD">
      <w:pPr>
        <w:pStyle w:val="Heading3"/>
        <w:keepNext w:val="0"/>
        <w:suppressLineNumbers/>
        <w:suppressAutoHyphens/>
        <w:spacing w:after="120"/>
      </w:pPr>
      <w:r w:rsidRPr="001E2446">
        <w:t>7.  ENDING THE STUDY</w:t>
      </w:r>
    </w:p>
    <w:p w:rsidR="00EA1276" w:rsidRPr="001E2446" w:rsidRDefault="00EA1276" w:rsidP="00323810">
      <w:pPr>
        <w:pStyle w:val="Heading2"/>
        <w:keepNext w:val="0"/>
        <w:numPr>
          <w:ilvl w:val="0"/>
          <w:numId w:val="0"/>
        </w:numPr>
        <w:suppressLineNumbers/>
        <w:suppressAutoHyphens/>
        <w:spacing w:after="200"/>
      </w:pPr>
      <w:r w:rsidRPr="001E2446">
        <w:t>7.1  If I want to stop participating in the study, what should I do?</w:t>
      </w:r>
    </w:p>
    <w:p w:rsidR="00EA1276" w:rsidRDefault="00EA1276" w:rsidP="00323810">
      <w:pPr>
        <w:pStyle w:val="Heading2"/>
        <w:keepNext w:val="0"/>
        <w:numPr>
          <w:ilvl w:val="0"/>
          <w:numId w:val="0"/>
        </w:numPr>
        <w:suppressLineNumbers/>
        <w:suppressAutoHyphens/>
        <w:spacing w:after="200"/>
        <w:rPr>
          <w:b w:val="0"/>
          <w:bCs w:val="0"/>
        </w:rPr>
      </w:pPr>
      <w:r w:rsidRPr="001E2446">
        <w:rPr>
          <w:b w:val="0"/>
          <w:bCs w:val="0"/>
        </w:rPr>
        <w:t>You are free to leave the study at any time.  If you leave the study before it is finished, there will be no penalty to you. You will not lose any benefits to which you may otherwise be entitled.  If you choose to tell the researchers why you are leaving the study, your reasons for leaving may be kept as part of the study record. If you decide to leave the study before it is finished, please tell one of the persons listed in Section 10 “Contact Information” (below).</w:t>
      </w:r>
    </w:p>
    <w:p w:rsidR="00EA1276" w:rsidRPr="00C26C8A" w:rsidRDefault="00EA1276" w:rsidP="00C26C8A"/>
    <w:p w:rsidR="00EA1276" w:rsidRPr="001E2446" w:rsidRDefault="00EA1276" w:rsidP="00323810">
      <w:pPr>
        <w:pStyle w:val="Heading2"/>
        <w:keepNext w:val="0"/>
        <w:numPr>
          <w:ilvl w:val="0"/>
          <w:numId w:val="0"/>
        </w:numPr>
        <w:suppressLineNumbers/>
        <w:suppressAutoHyphens/>
        <w:spacing w:after="200"/>
      </w:pPr>
      <w:r w:rsidRPr="001E2446">
        <w:t xml:space="preserve">7.2  Could there be any harm to me if I decide to leave the study before it is finished? </w:t>
      </w:r>
    </w:p>
    <w:p w:rsidR="00EA1276" w:rsidRDefault="00EA1276" w:rsidP="00323810">
      <w:pPr>
        <w:suppressLineNumbers/>
        <w:suppressAutoHyphens/>
        <w:spacing w:after="200"/>
        <w:rPr>
          <w:rFonts w:ascii="Arial" w:hAnsi="Arial" w:cs="Arial"/>
        </w:rPr>
      </w:pPr>
      <w:r>
        <w:rPr>
          <w:rFonts w:ascii="Arial" w:hAnsi="Arial" w:cs="Arial"/>
        </w:rPr>
        <w:t>There is no harm to you if you decide to leave the study before it is finished. You will still be treated for high blood sugar as part of your standard care.</w:t>
      </w:r>
    </w:p>
    <w:p w:rsidR="000B3D08" w:rsidRDefault="000B3D08" w:rsidP="00323810">
      <w:pPr>
        <w:pStyle w:val="Heading2"/>
        <w:keepNext w:val="0"/>
        <w:numPr>
          <w:ilvl w:val="0"/>
          <w:numId w:val="0"/>
        </w:numPr>
        <w:suppressLineNumbers/>
        <w:suppressAutoHyphens/>
        <w:spacing w:after="200"/>
        <w:ind w:left="450" w:hanging="450"/>
      </w:pPr>
    </w:p>
    <w:p w:rsidR="00EA1276" w:rsidRPr="001E2446" w:rsidRDefault="00EA1276" w:rsidP="00323810">
      <w:pPr>
        <w:pStyle w:val="Heading2"/>
        <w:keepNext w:val="0"/>
        <w:numPr>
          <w:ilvl w:val="0"/>
          <w:numId w:val="0"/>
        </w:numPr>
        <w:suppressLineNumbers/>
        <w:suppressAutoHyphens/>
        <w:spacing w:after="200"/>
        <w:ind w:left="450" w:hanging="450"/>
      </w:pPr>
      <w:r w:rsidRPr="001E2446">
        <w:t>7.3  Could the researchers take me out of the study even if I want to continue to participate?</w:t>
      </w:r>
    </w:p>
    <w:p w:rsidR="00EA1276" w:rsidRPr="001E2446" w:rsidRDefault="00EA1276" w:rsidP="000448AD">
      <w:pPr>
        <w:pStyle w:val="BodyText2"/>
        <w:suppressLineNumbers/>
        <w:suppressAutoHyphens/>
        <w:spacing w:line="240" w:lineRule="auto"/>
        <w:rPr>
          <w:rFonts w:ascii="Arial" w:hAnsi="Arial" w:cs="Arial"/>
        </w:rPr>
      </w:pPr>
      <w:r w:rsidRPr="001E2446">
        <w:rPr>
          <w:rFonts w:ascii="Arial" w:hAnsi="Arial" w:cs="Arial"/>
        </w:rPr>
        <w:t>Yes. There are many reasons why the researchers may need to end your participation in the study.  Some examples are:</w:t>
      </w:r>
    </w:p>
    <w:p w:rsidR="00EA1276" w:rsidRPr="001E244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The researcher believes that it is not in your best interest to stay in the study.</w:t>
      </w:r>
    </w:p>
    <w:p w:rsidR="00EA1276" w:rsidRPr="001E244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You become ineligible to participate.</w:t>
      </w:r>
    </w:p>
    <w:p w:rsidR="00EA1276" w:rsidRPr="001E244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Your condition changes and you need treatment that is not allowed while you are taking part in the study.</w:t>
      </w:r>
    </w:p>
    <w:p w:rsidR="00EA1276" w:rsidRPr="001E244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You do not follow instructions from the researchers.</w:t>
      </w:r>
    </w:p>
    <w:p w:rsidR="00EA1276" w:rsidRDefault="00EA1276" w:rsidP="000448AD">
      <w:pPr>
        <w:pStyle w:val="BodyText2"/>
        <w:numPr>
          <w:ilvl w:val="0"/>
          <w:numId w:val="2"/>
        </w:numPr>
        <w:suppressLineNumbers/>
        <w:tabs>
          <w:tab w:val="clear" w:pos="360"/>
        </w:tabs>
        <w:suppressAutoHyphens/>
        <w:spacing w:line="240" w:lineRule="auto"/>
        <w:ind w:left="720"/>
        <w:rPr>
          <w:rFonts w:ascii="Arial" w:hAnsi="Arial" w:cs="Arial"/>
        </w:rPr>
      </w:pPr>
      <w:r w:rsidRPr="001E2446">
        <w:rPr>
          <w:rFonts w:ascii="Arial" w:hAnsi="Arial" w:cs="Arial"/>
        </w:rPr>
        <w:t>The study is suspended or canceled.</w:t>
      </w:r>
    </w:p>
    <w:p w:rsidR="00EA1276" w:rsidRPr="001E2446" w:rsidRDefault="00EA1276" w:rsidP="00C26C8A">
      <w:pPr>
        <w:pStyle w:val="BodyText2"/>
        <w:suppressLineNumbers/>
        <w:suppressAutoHyphens/>
        <w:spacing w:line="240" w:lineRule="auto"/>
        <w:ind w:left="360"/>
        <w:rPr>
          <w:rFonts w:ascii="Arial" w:hAnsi="Arial" w:cs="Arial"/>
        </w:rPr>
      </w:pPr>
    </w:p>
    <w:p w:rsidR="00EA1276" w:rsidRPr="001E2446" w:rsidRDefault="00EA1276" w:rsidP="000448AD">
      <w:pPr>
        <w:spacing w:after="120"/>
        <w:rPr>
          <w:rFonts w:ascii="Arial" w:hAnsi="Arial" w:cs="Arial"/>
        </w:rPr>
      </w:pPr>
    </w:p>
    <w:p w:rsidR="00EA1276" w:rsidRPr="001E2446" w:rsidRDefault="00EA1276" w:rsidP="000448AD">
      <w:pPr>
        <w:pStyle w:val="Heading3"/>
        <w:keepNext w:val="0"/>
        <w:suppressLineNumbers/>
        <w:suppressAutoHyphens/>
        <w:spacing w:after="120"/>
      </w:pPr>
      <w:r w:rsidRPr="001E2446">
        <w:t>8.  Financial Information</w:t>
      </w:r>
    </w:p>
    <w:p w:rsidR="00EA1276" w:rsidRPr="001E2446" w:rsidRDefault="00EA1276" w:rsidP="00323810">
      <w:pPr>
        <w:pStyle w:val="Heading2"/>
        <w:keepNext w:val="0"/>
        <w:numPr>
          <w:ilvl w:val="0"/>
          <w:numId w:val="0"/>
        </w:numPr>
        <w:suppressLineNumbers/>
        <w:suppressAutoHyphens/>
        <w:spacing w:after="200"/>
        <w:ind w:left="446" w:hanging="446"/>
      </w:pPr>
      <w:r w:rsidRPr="001E2446">
        <w:t xml:space="preserve">8.1  Who will pay for the costs of the study? Will I or my health plan be billed for any costs of the study?  </w:t>
      </w:r>
    </w:p>
    <w:p w:rsidR="00EA1276" w:rsidRPr="00A607BD" w:rsidRDefault="00EA1276" w:rsidP="00323810">
      <w:pPr>
        <w:suppressLineNumbers/>
        <w:suppressAutoHyphens/>
        <w:spacing w:after="200"/>
        <w:rPr>
          <w:rFonts w:ascii="Arial" w:hAnsi="Arial" w:cs="Arial"/>
          <w:bCs/>
        </w:rPr>
      </w:pPr>
      <w:r w:rsidRPr="00A607BD">
        <w:rPr>
          <w:rFonts w:ascii="Arial" w:hAnsi="Arial" w:cs="Arial"/>
          <w:bCs/>
        </w:rPr>
        <w:t>You will not be required to pay any extra money because of this study, but you will be responsible for the costs of the standard care for your stroke.  The study will pay for the study treatment medicine</w:t>
      </w:r>
      <w:r w:rsidR="00370A49">
        <w:rPr>
          <w:rFonts w:ascii="Arial" w:hAnsi="Arial" w:cs="Arial"/>
          <w:bCs/>
        </w:rPr>
        <w:t xml:space="preserve"> that is not standard care and </w:t>
      </w:r>
      <w:r w:rsidR="009A024F">
        <w:rPr>
          <w:rFonts w:ascii="Arial" w:hAnsi="Arial" w:cs="Arial"/>
          <w:bCs/>
        </w:rPr>
        <w:t xml:space="preserve">for </w:t>
      </w:r>
      <w:r w:rsidRPr="00A607BD">
        <w:rPr>
          <w:rFonts w:ascii="Arial" w:hAnsi="Arial" w:cs="Arial"/>
          <w:bCs/>
        </w:rPr>
        <w:t xml:space="preserve">the materials for the extra </w:t>
      </w:r>
      <w:r w:rsidR="00370A49">
        <w:rPr>
          <w:rFonts w:ascii="Arial" w:hAnsi="Arial" w:cs="Arial"/>
          <w:bCs/>
        </w:rPr>
        <w:t xml:space="preserve">research </w:t>
      </w:r>
      <w:r w:rsidRPr="00A607BD">
        <w:rPr>
          <w:rFonts w:ascii="Arial" w:hAnsi="Arial" w:cs="Arial"/>
          <w:bCs/>
        </w:rPr>
        <w:t xml:space="preserve">finger stick blood </w:t>
      </w:r>
      <w:r>
        <w:rPr>
          <w:rFonts w:ascii="Arial" w:hAnsi="Arial" w:cs="Arial"/>
          <w:bCs/>
        </w:rPr>
        <w:t xml:space="preserve">sugar </w:t>
      </w:r>
      <w:r w:rsidR="00370A49">
        <w:rPr>
          <w:rFonts w:ascii="Arial" w:hAnsi="Arial" w:cs="Arial"/>
          <w:bCs/>
        </w:rPr>
        <w:t>tests needed</w:t>
      </w:r>
      <w:r w:rsidRPr="00A607BD">
        <w:rPr>
          <w:rFonts w:ascii="Arial" w:hAnsi="Arial" w:cs="Arial"/>
          <w:bCs/>
        </w:rPr>
        <w:t xml:space="preserve">. </w:t>
      </w:r>
    </w:p>
    <w:p w:rsidR="00EA1276" w:rsidRDefault="00EA1276" w:rsidP="00323810">
      <w:pPr>
        <w:suppressLineNumbers/>
        <w:suppressAutoHyphens/>
        <w:spacing w:after="200"/>
        <w:rPr>
          <w:rFonts w:ascii="Arial" w:hAnsi="Arial" w:cs="Arial"/>
          <w:bCs/>
        </w:rPr>
      </w:pPr>
      <w:r w:rsidRPr="00A607BD">
        <w:rPr>
          <w:rFonts w:ascii="Arial" w:hAnsi="Arial" w:cs="Arial"/>
          <w:bCs/>
        </w:rPr>
        <w:t>The normal costs of taking care of you for your stroke will have to be paid for by you or your insurance company.  These costs are the same as you would be responsible for if you were not in t</w:t>
      </w:r>
      <w:r>
        <w:rPr>
          <w:rFonts w:ascii="Arial" w:hAnsi="Arial" w:cs="Arial"/>
          <w:bCs/>
        </w:rPr>
        <w:t>his research study. The 3-month</w:t>
      </w:r>
      <w:r w:rsidRPr="00A607BD">
        <w:rPr>
          <w:rFonts w:ascii="Arial" w:hAnsi="Arial" w:cs="Arial"/>
          <w:bCs/>
        </w:rPr>
        <w:t xml:space="preserve"> clinical follow up with your doctor for continuing stroke treatment and care which is not part of the scheduled research follow up activities</w:t>
      </w:r>
      <w:r>
        <w:rPr>
          <w:rFonts w:ascii="Arial" w:hAnsi="Arial" w:cs="Arial"/>
          <w:bCs/>
        </w:rPr>
        <w:t xml:space="preserve"> </w:t>
      </w:r>
      <w:r w:rsidRPr="00A607BD">
        <w:rPr>
          <w:rFonts w:ascii="Arial" w:hAnsi="Arial" w:cs="Arial"/>
          <w:bCs/>
        </w:rPr>
        <w:t>will be not be paid for as part of the study.</w:t>
      </w:r>
      <w:r>
        <w:rPr>
          <w:rFonts w:ascii="Arial" w:hAnsi="Arial" w:cs="Arial"/>
          <w:bCs/>
        </w:rPr>
        <w:t xml:space="preserve"> </w:t>
      </w:r>
    </w:p>
    <w:p w:rsidR="00EA1276" w:rsidRDefault="00EA1276" w:rsidP="00323810">
      <w:pPr>
        <w:suppressLineNumbers/>
        <w:suppressAutoHyphens/>
        <w:spacing w:after="200"/>
        <w:rPr>
          <w:rFonts w:ascii="Arial" w:hAnsi="Arial" w:cs="Arial"/>
          <w:bCs/>
        </w:rPr>
      </w:pPr>
    </w:p>
    <w:p w:rsidR="00EA1276" w:rsidRPr="001E2446" w:rsidRDefault="00EA1276" w:rsidP="00323810">
      <w:pPr>
        <w:pStyle w:val="Heading2"/>
        <w:keepNext w:val="0"/>
        <w:numPr>
          <w:ilvl w:val="0"/>
          <w:numId w:val="0"/>
        </w:numPr>
        <w:suppressLineNumbers/>
        <w:suppressAutoHyphens/>
        <w:spacing w:after="200"/>
      </w:pPr>
      <w:r w:rsidRPr="001E2446">
        <w:t>8.2  Will I be paid or given anything for taking part in this study?</w:t>
      </w:r>
    </w:p>
    <w:p w:rsidR="005E34F9" w:rsidRDefault="005E34F9" w:rsidP="00323810">
      <w:pPr>
        <w:pStyle w:val="BodyTextIndent2"/>
        <w:suppressLineNumbers/>
        <w:suppressAutoHyphens/>
        <w:spacing w:after="200"/>
        <w:ind w:left="0"/>
        <w:rPr>
          <w:rFonts w:ascii="Arial" w:hAnsi="Arial" w:cs="Arial"/>
        </w:rPr>
      </w:pPr>
      <w:r>
        <w:rPr>
          <w:rFonts w:ascii="Arial" w:hAnsi="Arial" w:cs="Arial"/>
        </w:rPr>
        <w:t xml:space="preserve">[Select from the following </w:t>
      </w:r>
      <w:r w:rsidR="00F61DDA">
        <w:rPr>
          <w:rFonts w:ascii="Arial" w:hAnsi="Arial" w:cs="Arial"/>
        </w:rPr>
        <w:t xml:space="preserve">two statements (and delete the other) </w:t>
      </w:r>
      <w:r>
        <w:rPr>
          <w:rFonts w:ascii="Arial" w:hAnsi="Arial" w:cs="Arial"/>
        </w:rPr>
        <w:t>as appropriate for your local procedure:]</w:t>
      </w:r>
    </w:p>
    <w:p w:rsidR="005E34F9" w:rsidRDefault="00EA1276" w:rsidP="00323810">
      <w:pPr>
        <w:pStyle w:val="BodyTextIndent2"/>
        <w:suppressLineNumbers/>
        <w:suppressAutoHyphens/>
        <w:spacing w:after="200"/>
        <w:ind w:left="0"/>
        <w:rPr>
          <w:rFonts w:ascii="Arial" w:hAnsi="Arial" w:cs="Arial"/>
        </w:rPr>
      </w:pPr>
      <w:r w:rsidRPr="00A607BD">
        <w:rPr>
          <w:rFonts w:ascii="Arial" w:hAnsi="Arial" w:cs="Arial"/>
        </w:rPr>
        <w:t xml:space="preserve">You </w:t>
      </w:r>
      <w:r w:rsidR="0088560A">
        <w:rPr>
          <w:rFonts w:ascii="Arial" w:hAnsi="Arial" w:cs="Arial"/>
        </w:rPr>
        <w:t>will not</w:t>
      </w:r>
      <w:r w:rsidRPr="00A607BD">
        <w:rPr>
          <w:rFonts w:ascii="Arial" w:hAnsi="Arial" w:cs="Arial"/>
        </w:rPr>
        <w:t xml:space="preserve"> receive payment for participating in this study.  </w:t>
      </w:r>
    </w:p>
    <w:p w:rsidR="00EA1276" w:rsidRDefault="005E34F9" w:rsidP="00323810">
      <w:pPr>
        <w:pStyle w:val="BodyTextIndent2"/>
        <w:suppressLineNumbers/>
        <w:suppressAutoHyphens/>
        <w:spacing w:after="200"/>
        <w:ind w:left="0"/>
        <w:rPr>
          <w:rFonts w:ascii="Arial" w:hAnsi="Arial" w:cs="Arial"/>
        </w:rPr>
      </w:pPr>
      <w:r>
        <w:rPr>
          <w:rFonts w:ascii="Arial" w:hAnsi="Arial" w:cs="Arial"/>
        </w:rPr>
        <w:t>Y</w:t>
      </w:r>
      <w:r w:rsidR="0088560A">
        <w:rPr>
          <w:rFonts w:ascii="Arial" w:hAnsi="Arial" w:cs="Arial"/>
        </w:rPr>
        <w:t xml:space="preserve">ou </w:t>
      </w:r>
      <w:r w:rsidR="00384297">
        <w:rPr>
          <w:rFonts w:ascii="Arial" w:hAnsi="Arial" w:cs="Arial"/>
        </w:rPr>
        <w:t>will</w:t>
      </w:r>
      <w:r w:rsidR="0088560A">
        <w:rPr>
          <w:rFonts w:ascii="Arial" w:hAnsi="Arial" w:cs="Arial"/>
        </w:rPr>
        <w:t xml:space="preserve"> receive reimbursement to compensate for transportation costs.</w:t>
      </w:r>
    </w:p>
    <w:p w:rsidR="00370A49" w:rsidRDefault="00370A49" w:rsidP="00323810">
      <w:pPr>
        <w:pStyle w:val="BodyTextIndent2"/>
        <w:suppressLineNumbers/>
        <w:suppressAutoHyphens/>
        <w:spacing w:after="200"/>
        <w:ind w:left="0"/>
        <w:rPr>
          <w:rFonts w:ascii="Arial" w:hAnsi="Arial" w:cs="Arial"/>
        </w:rPr>
      </w:pPr>
    </w:p>
    <w:p w:rsidR="00EA1276" w:rsidRPr="001E2446" w:rsidRDefault="00EA1276" w:rsidP="00323810">
      <w:pPr>
        <w:pStyle w:val="Heading2"/>
        <w:keepNext w:val="0"/>
        <w:numPr>
          <w:ilvl w:val="0"/>
          <w:numId w:val="0"/>
        </w:numPr>
        <w:suppressLineNumbers/>
        <w:suppressAutoHyphens/>
        <w:spacing w:after="200"/>
      </w:pPr>
      <w:r w:rsidRPr="001E2446">
        <w:t>8.3  Who could profit or financially benefit from the study results?</w:t>
      </w:r>
    </w:p>
    <w:p w:rsidR="004B285F" w:rsidRDefault="004B285F" w:rsidP="004B285F">
      <w:pPr>
        <w:pStyle w:val="BodyTextIndent2"/>
        <w:suppressLineNumbers/>
        <w:suppressAutoHyphens/>
        <w:spacing w:after="200"/>
        <w:ind w:left="0"/>
        <w:rPr>
          <w:rFonts w:ascii="Arial" w:hAnsi="Arial" w:cs="Arial"/>
        </w:rPr>
      </w:pPr>
      <w:r>
        <w:rPr>
          <w:rFonts w:ascii="Arial" w:hAnsi="Arial" w:cs="Arial"/>
        </w:rPr>
        <w:t xml:space="preserve">Dr. Rattan Juneja, the study </w:t>
      </w:r>
      <w:r w:rsidRPr="00300009">
        <w:rPr>
          <w:rFonts w:ascii="Arial" w:hAnsi="Arial" w:cs="Arial"/>
        </w:rPr>
        <w:t>endocrinologist</w:t>
      </w:r>
      <w:r>
        <w:rPr>
          <w:rFonts w:ascii="Arial" w:hAnsi="Arial" w:cs="Arial"/>
        </w:rPr>
        <w:t xml:space="preserve"> from the Indiana University</w:t>
      </w:r>
      <w:r w:rsidRPr="00300009">
        <w:rPr>
          <w:rFonts w:ascii="Arial" w:hAnsi="Arial" w:cs="Arial"/>
        </w:rPr>
        <w:t xml:space="preserve">, </w:t>
      </w:r>
      <w:r>
        <w:rPr>
          <w:rFonts w:ascii="Arial" w:hAnsi="Arial" w:cs="Arial"/>
        </w:rPr>
        <w:t>may profit</w:t>
      </w:r>
      <w:r w:rsidRPr="00300009">
        <w:rPr>
          <w:rFonts w:ascii="Arial" w:hAnsi="Arial" w:cs="Arial"/>
        </w:rPr>
        <w:t xml:space="preserve"> from the commercial sales of the GlucoStabilizer.  The terms of this arrangement have been reviewed and approved by Indiana University and a </w:t>
      </w:r>
      <w:r>
        <w:rPr>
          <w:rFonts w:ascii="Arial" w:hAnsi="Arial" w:cs="Arial"/>
        </w:rPr>
        <w:t>management</w:t>
      </w:r>
      <w:r w:rsidRPr="00300009">
        <w:rPr>
          <w:rFonts w:ascii="Arial" w:hAnsi="Arial" w:cs="Arial"/>
        </w:rPr>
        <w:t xml:space="preserve"> plan is in place in accordance with its conflict of interest policies.</w:t>
      </w:r>
    </w:p>
    <w:p w:rsidR="00EA1276" w:rsidRDefault="00EA1276" w:rsidP="00323810">
      <w:pPr>
        <w:pStyle w:val="BodyTextIndent2"/>
        <w:suppressLineNumbers/>
        <w:suppressAutoHyphens/>
        <w:spacing w:after="200"/>
        <w:ind w:left="0"/>
        <w:rPr>
          <w:rFonts w:ascii="Arial" w:hAnsi="Arial" w:cs="Arial"/>
        </w:rPr>
      </w:pPr>
    </w:p>
    <w:p w:rsidR="004436AE" w:rsidRDefault="004436AE" w:rsidP="00323810">
      <w:pPr>
        <w:pStyle w:val="BodyTextIndent2"/>
        <w:suppressLineNumbers/>
        <w:suppressAutoHyphens/>
        <w:spacing w:after="200"/>
        <w:ind w:left="0"/>
        <w:rPr>
          <w:rFonts w:ascii="Arial" w:hAnsi="Arial" w:cs="Arial"/>
        </w:rPr>
      </w:pPr>
    </w:p>
    <w:p w:rsidR="00EA1276" w:rsidRPr="001E2446" w:rsidRDefault="00EA1276" w:rsidP="000448AD">
      <w:pPr>
        <w:pStyle w:val="Heading3"/>
        <w:keepNext w:val="0"/>
        <w:suppressLineNumbers/>
        <w:suppressAutoHyphens/>
        <w:spacing w:after="120"/>
      </w:pPr>
      <w:r w:rsidRPr="001E2446">
        <w:t xml:space="preserve">9.  confidentiality of subject records and authorization to release your protected health information </w:t>
      </w:r>
    </w:p>
    <w:p w:rsidR="00EA1276" w:rsidRDefault="00EA1276" w:rsidP="00323810">
      <w:pPr>
        <w:spacing w:after="200"/>
        <w:rPr>
          <w:rFonts w:ascii="Arial" w:hAnsi="Arial" w:cs="Arial"/>
        </w:rPr>
      </w:pPr>
      <w:r w:rsidRPr="001E2446">
        <w:rPr>
          <w:rFonts w:ascii="Arial" w:hAnsi="Arial" w:cs="Arial"/>
        </w:rPr>
        <w:t>The information below describes how your privacy and the confidentiality of your research records will be protected in this study.</w:t>
      </w:r>
    </w:p>
    <w:p w:rsidR="00EA1276" w:rsidRPr="001E2446" w:rsidRDefault="00EA1276" w:rsidP="00323810">
      <w:pPr>
        <w:pStyle w:val="Heading2"/>
        <w:keepNext w:val="0"/>
        <w:numPr>
          <w:ilvl w:val="0"/>
          <w:numId w:val="0"/>
        </w:numPr>
        <w:suppressLineNumbers/>
        <w:suppressAutoHyphens/>
        <w:spacing w:after="200"/>
      </w:pPr>
      <w:r w:rsidRPr="001E2446">
        <w:t>9.1  How will the researchers protect my privacy?</w:t>
      </w:r>
    </w:p>
    <w:p w:rsidR="00EA1276" w:rsidRDefault="00EA1276" w:rsidP="00323810">
      <w:pPr>
        <w:pStyle w:val="Heading2"/>
        <w:keepNext w:val="0"/>
        <w:numPr>
          <w:ilvl w:val="0"/>
          <w:numId w:val="0"/>
        </w:numPr>
        <w:suppressLineNumbers/>
        <w:suppressAutoHyphens/>
        <w:spacing w:after="200"/>
        <w:rPr>
          <w:b w:val="0"/>
        </w:rPr>
      </w:pPr>
      <w:r w:rsidRPr="00A607BD">
        <w:rPr>
          <w:b w:val="0"/>
        </w:rPr>
        <w:t>Any time inf</w:t>
      </w:r>
      <w:r>
        <w:rPr>
          <w:b w:val="0"/>
        </w:rPr>
        <w:t>ormation about you is collected</w:t>
      </w:r>
      <w:r w:rsidRPr="00A607BD">
        <w:rPr>
          <w:b w:val="0"/>
        </w:rPr>
        <w:t xml:space="preserve"> there is a potential risk for loss of confidentiality.  Every effort will be made to keep your information confidential; however, this cannot be guaranteed.  Information about you collected for this research study will remain confidential, unless you give your permission to share it with others or if we are required by law to release it. </w:t>
      </w:r>
    </w:p>
    <w:p w:rsidR="00EA1276" w:rsidRPr="006E36EE" w:rsidRDefault="00EA1276" w:rsidP="006E36EE"/>
    <w:p w:rsidR="00EA1276" w:rsidRPr="001E2446" w:rsidRDefault="00EA1276" w:rsidP="00323810">
      <w:pPr>
        <w:pStyle w:val="Heading2"/>
        <w:keepNext w:val="0"/>
        <w:numPr>
          <w:ilvl w:val="0"/>
          <w:numId w:val="0"/>
        </w:numPr>
        <w:suppressLineNumbers/>
        <w:suppressAutoHyphens/>
        <w:spacing w:after="200"/>
        <w:ind w:left="450" w:hanging="450"/>
      </w:pPr>
      <w:r w:rsidRPr="001E2446">
        <w:t>9.2  What information about me could be seen by the researchers or by other people?  Why?  Who might see it?</w:t>
      </w:r>
    </w:p>
    <w:p w:rsidR="00EA1276" w:rsidRPr="001E2446" w:rsidRDefault="00EA1276" w:rsidP="00323810">
      <w:pPr>
        <w:spacing w:after="200"/>
        <w:rPr>
          <w:rFonts w:ascii="Arial" w:hAnsi="Arial" w:cs="Arial"/>
        </w:rPr>
      </w:pPr>
      <w:r w:rsidRPr="001E2446">
        <w:rPr>
          <w:rFonts w:ascii="Arial" w:hAnsi="Arial" w:cs="Arial"/>
        </w:rPr>
        <w:t>Signing this form gives the researchers your permission to obtain, use, and share information about you for this study, and is required in order for you to take part in the study.  Information about you may be obtained from any hospital, doctor, and other health care provider involved in your care, including:</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Hospital/doctor's office records, including test results (X-rays, blood tests, urine tests, etc.)</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Mental health care records (except psychotherapy notes not kept with your medical records)</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Alcohol/substance abuse treatment records</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Your AIDS/HIV status</w:t>
      </w:r>
    </w:p>
    <w:p w:rsidR="00EA1276" w:rsidRPr="001E2446" w:rsidRDefault="00EA1276" w:rsidP="00323810">
      <w:pPr>
        <w:numPr>
          <w:ilvl w:val="0"/>
          <w:numId w:val="5"/>
        </w:numPr>
        <w:tabs>
          <w:tab w:val="clear" w:pos="1080"/>
        </w:tabs>
        <w:autoSpaceDE w:val="0"/>
        <w:autoSpaceDN w:val="0"/>
        <w:adjustRightInd w:val="0"/>
        <w:ind w:left="720"/>
        <w:rPr>
          <w:rFonts w:ascii="Arial" w:hAnsi="Arial" w:cs="Arial"/>
        </w:rPr>
      </w:pPr>
      <w:r w:rsidRPr="001E2446">
        <w:rPr>
          <w:rFonts w:ascii="Arial" w:hAnsi="Arial" w:cs="Arial"/>
        </w:rPr>
        <w:t xml:space="preserve">All records relating to your </w:t>
      </w:r>
      <w:r>
        <w:rPr>
          <w:rFonts w:ascii="Arial" w:hAnsi="Arial" w:cs="Arial"/>
        </w:rPr>
        <w:t>stroke,</w:t>
      </w:r>
      <w:r w:rsidRPr="001E2446">
        <w:rPr>
          <w:rFonts w:ascii="Arial" w:hAnsi="Arial" w:cs="Arial"/>
        </w:rPr>
        <w:t xml:space="preserve"> the treatment you have received, and your response to the treatment</w:t>
      </w:r>
    </w:p>
    <w:p w:rsidR="00EA1276" w:rsidRDefault="00EA1276" w:rsidP="00323810">
      <w:pPr>
        <w:numPr>
          <w:ilvl w:val="0"/>
          <w:numId w:val="5"/>
        </w:numPr>
        <w:tabs>
          <w:tab w:val="clear" w:pos="1080"/>
        </w:tabs>
        <w:autoSpaceDE w:val="0"/>
        <w:autoSpaceDN w:val="0"/>
        <w:adjustRightInd w:val="0"/>
        <w:spacing w:after="200"/>
        <w:ind w:left="720"/>
        <w:rPr>
          <w:rFonts w:ascii="Arial" w:hAnsi="Arial" w:cs="Arial"/>
        </w:rPr>
      </w:pPr>
      <w:r w:rsidRPr="001E2446">
        <w:rPr>
          <w:rFonts w:ascii="Arial" w:hAnsi="Arial" w:cs="Arial"/>
        </w:rPr>
        <w:t>Billing information</w:t>
      </w:r>
    </w:p>
    <w:p w:rsidR="00EA1276" w:rsidRPr="001E2446" w:rsidRDefault="00EA1276" w:rsidP="00323810">
      <w:pPr>
        <w:spacing w:after="200"/>
        <w:rPr>
          <w:rFonts w:ascii="Arial" w:hAnsi="Arial" w:cs="Arial"/>
        </w:rPr>
      </w:pPr>
      <w:r w:rsidRPr="001E2446">
        <w:rPr>
          <w:rFonts w:ascii="Arial" w:hAnsi="Arial" w:cs="Arial"/>
        </w:rPr>
        <w:t>There are many reasons why information about you may be used or seen by the researchers or others during or after this study.  Examples include:</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 xml:space="preserve">The researchers may need the information to make sure you can take part in the study.  </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 xml:space="preserve">The researchers may need the information to check your test results or look for side effects.  </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 xml:space="preserve">University, Food and Drug Administration (FDA), and/or other government officials may need the information to make sure that the study is done in a safe and proper manner.   </w:t>
      </w:r>
    </w:p>
    <w:p w:rsidR="00EA1276" w:rsidRPr="001E2446" w:rsidRDefault="00EA1276" w:rsidP="00323810">
      <w:pPr>
        <w:numPr>
          <w:ilvl w:val="0"/>
          <w:numId w:val="3"/>
        </w:numPr>
        <w:tabs>
          <w:tab w:val="clear" w:pos="1080"/>
        </w:tabs>
        <w:ind w:left="360" w:hangingChars="150"/>
        <w:rPr>
          <w:rFonts w:ascii="Arial" w:hAnsi="Arial" w:cs="Arial"/>
          <w:sz w:val="20"/>
          <w:szCs w:val="20"/>
        </w:rPr>
      </w:pPr>
      <w:r w:rsidRPr="001E2446">
        <w:rPr>
          <w:rFonts w:ascii="Arial" w:hAnsi="Arial" w:cs="Arial"/>
        </w:rPr>
        <w:t>Study sponsors or funders, or safety monitors or committees, may need the information to:</w:t>
      </w:r>
      <w:r w:rsidRPr="001E2446">
        <w:rPr>
          <w:rFonts w:ascii="Arial" w:hAnsi="Arial" w:cs="Arial"/>
          <w:sz w:val="20"/>
          <w:szCs w:val="20"/>
        </w:rPr>
        <w:t xml:space="preserve"> </w:t>
      </w:r>
    </w:p>
    <w:p w:rsidR="00EA1276" w:rsidRPr="001E2446" w:rsidRDefault="00EA1276" w:rsidP="00323810">
      <w:pPr>
        <w:numPr>
          <w:ilvl w:val="1"/>
          <w:numId w:val="3"/>
        </w:numPr>
        <w:rPr>
          <w:rFonts w:ascii="Arial" w:hAnsi="Arial" w:cs="Arial"/>
          <w:sz w:val="20"/>
          <w:szCs w:val="20"/>
        </w:rPr>
      </w:pPr>
      <w:r w:rsidRPr="001E2446">
        <w:rPr>
          <w:rFonts w:ascii="Arial" w:hAnsi="Arial" w:cs="Arial"/>
        </w:rPr>
        <w:t>Make sure the study is done safely and properly</w:t>
      </w:r>
    </w:p>
    <w:p w:rsidR="00EA1276" w:rsidRPr="001E2446" w:rsidRDefault="00EA1276" w:rsidP="00323810">
      <w:pPr>
        <w:numPr>
          <w:ilvl w:val="1"/>
          <w:numId w:val="3"/>
        </w:numPr>
        <w:rPr>
          <w:rFonts w:ascii="Arial" w:hAnsi="Arial" w:cs="Arial"/>
          <w:sz w:val="20"/>
          <w:szCs w:val="20"/>
        </w:rPr>
      </w:pPr>
      <w:r w:rsidRPr="001E2446">
        <w:rPr>
          <w:rFonts w:ascii="Arial" w:hAnsi="Arial" w:cs="Arial"/>
        </w:rPr>
        <w:t>Learn more about side effects</w:t>
      </w:r>
      <w:r w:rsidRPr="001E2446">
        <w:rPr>
          <w:rFonts w:ascii="Arial" w:hAnsi="Arial" w:cs="Arial"/>
          <w:sz w:val="20"/>
          <w:szCs w:val="20"/>
        </w:rPr>
        <w:t xml:space="preserve"> </w:t>
      </w:r>
    </w:p>
    <w:p w:rsidR="00EA1276" w:rsidRPr="001E2446" w:rsidRDefault="00EA1276" w:rsidP="00323810">
      <w:pPr>
        <w:numPr>
          <w:ilvl w:val="1"/>
          <w:numId w:val="3"/>
        </w:numPr>
        <w:rPr>
          <w:rFonts w:ascii="Arial" w:hAnsi="Arial" w:cs="Arial"/>
          <w:sz w:val="20"/>
          <w:szCs w:val="20"/>
        </w:rPr>
      </w:pPr>
      <w:r w:rsidRPr="001E2446">
        <w:rPr>
          <w:rFonts w:ascii="Arial" w:hAnsi="Arial" w:cs="Arial"/>
        </w:rPr>
        <w:t>Analyze the results of the study</w:t>
      </w:r>
      <w:r w:rsidRPr="001E2446">
        <w:rPr>
          <w:rFonts w:ascii="Arial" w:hAnsi="Arial" w:cs="Arial"/>
          <w:sz w:val="20"/>
          <w:szCs w:val="20"/>
        </w:rPr>
        <w:t xml:space="preserve"> </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Insurance companies or other organizations may need the information in order to pay your medical bills or other costs of your participation in the study.</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The researchers may need to use the information to create a databank of information about your condition or its treatment.</w:t>
      </w:r>
    </w:p>
    <w:p w:rsidR="00EA1276" w:rsidRPr="001E2446" w:rsidRDefault="00EA1276" w:rsidP="00323810">
      <w:pPr>
        <w:numPr>
          <w:ilvl w:val="0"/>
          <w:numId w:val="3"/>
        </w:numPr>
        <w:tabs>
          <w:tab w:val="clear" w:pos="1080"/>
        </w:tabs>
        <w:ind w:left="360" w:hangingChars="150"/>
        <w:rPr>
          <w:rFonts w:ascii="Arial" w:hAnsi="Arial" w:cs="Arial"/>
        </w:rPr>
      </w:pPr>
      <w:r w:rsidRPr="001E2446">
        <w:rPr>
          <w:rFonts w:ascii="Arial" w:hAnsi="Arial" w:cs="Arial"/>
        </w:rPr>
        <w:t>Information about your study participation may be included in your regular medical record.</w:t>
      </w:r>
    </w:p>
    <w:p w:rsidR="00EA1276" w:rsidRDefault="00EA1276" w:rsidP="00323810">
      <w:pPr>
        <w:numPr>
          <w:ilvl w:val="0"/>
          <w:numId w:val="3"/>
        </w:numPr>
        <w:tabs>
          <w:tab w:val="clear" w:pos="1080"/>
        </w:tabs>
        <w:spacing w:after="200"/>
        <w:ind w:left="360"/>
        <w:rPr>
          <w:rFonts w:ascii="Arial" w:hAnsi="Arial" w:cs="Arial"/>
        </w:rPr>
      </w:pPr>
      <w:r w:rsidRPr="001E2446">
        <w:rPr>
          <w:rFonts w:ascii="Arial" w:hAnsi="Arial" w:cs="Arial"/>
        </w:rPr>
        <w:t>Federal or State law may require the study team to give information to government agencies. For example, to prevent harm to you or others, or for public health reasons.</w:t>
      </w:r>
    </w:p>
    <w:p w:rsidR="00EA1276" w:rsidRDefault="00EA1276" w:rsidP="00323810">
      <w:pPr>
        <w:spacing w:after="200"/>
        <w:rPr>
          <w:rFonts w:ascii="Arial" w:hAnsi="Arial" w:cs="Arial"/>
        </w:rPr>
      </w:pPr>
      <w:r>
        <w:rPr>
          <w:rFonts w:ascii="Arial" w:hAnsi="Arial" w:cs="Arial"/>
        </w:rPr>
        <w:t>The following groups may access your information as part of your participation in this study:</w:t>
      </w:r>
    </w:p>
    <w:p w:rsidR="00EA1276" w:rsidRPr="000A71E5" w:rsidRDefault="00EA1276" w:rsidP="00E008E8">
      <w:pPr>
        <w:numPr>
          <w:ilvl w:val="0"/>
          <w:numId w:val="30"/>
        </w:numPr>
        <w:spacing w:after="200"/>
        <w:ind w:right="-720"/>
        <w:rPr>
          <w:rFonts w:ascii="Arial" w:hAnsi="Arial" w:cs="Arial"/>
        </w:rPr>
      </w:pPr>
      <w:r>
        <w:rPr>
          <w:rFonts w:ascii="Arial" w:hAnsi="Arial" w:cs="Arial"/>
        </w:rPr>
        <w:t>Members of the SHINE Trial and the Neurological Emergency Trials Network Leadership Teams who are located at the following centers: University of Virginia, University of Texas Southwestern Medical Center, Georgia Health Sciences University, Medical University of South Carolina, University of Michigan, Indiana University, Rush Univer</w:t>
      </w:r>
      <w:r w:rsidR="00E008E8">
        <w:rPr>
          <w:rFonts w:ascii="Arial" w:hAnsi="Arial" w:cs="Arial"/>
        </w:rPr>
        <w:t>sity Medical Center</w:t>
      </w:r>
      <w:r w:rsidR="009743C9">
        <w:rPr>
          <w:rFonts w:ascii="Arial" w:hAnsi="Arial" w:cs="Arial"/>
        </w:rPr>
        <w:t>-</w:t>
      </w:r>
      <w:r w:rsidRPr="00DA072D">
        <w:rPr>
          <w:rFonts w:ascii="Arial" w:hAnsi="Arial" w:cs="Arial"/>
        </w:rPr>
        <w:t>Chicago.</w:t>
      </w:r>
    </w:p>
    <w:p w:rsidR="00EA1276" w:rsidRPr="001E2446" w:rsidRDefault="00EA1276" w:rsidP="00323810">
      <w:pPr>
        <w:spacing w:after="200"/>
        <w:rPr>
          <w:rFonts w:ascii="Arial" w:hAnsi="Arial" w:cs="Arial"/>
        </w:rPr>
      </w:pPr>
      <w:r w:rsidRPr="001E2446">
        <w:rPr>
          <w:rFonts w:ascii="Arial" w:hAnsi="Arial" w:cs="Arial"/>
        </w:rPr>
        <w:t>The results of this study could be published</w:t>
      </w:r>
      <w:r w:rsidR="0028565B">
        <w:rPr>
          <w:rFonts w:ascii="Arial" w:hAnsi="Arial" w:cs="Arial"/>
        </w:rPr>
        <w:t xml:space="preserve"> </w:t>
      </w:r>
      <w:r w:rsidRPr="001E2446">
        <w:rPr>
          <w:rFonts w:ascii="Arial" w:hAnsi="Arial" w:cs="Arial"/>
        </w:rPr>
        <w:t xml:space="preserve">in an article, but would not include any information that would let others know who you are. </w:t>
      </w:r>
    </w:p>
    <w:p w:rsidR="00EA1276" w:rsidRDefault="00EA1276" w:rsidP="00323810">
      <w:pPr>
        <w:suppressLineNumbers/>
        <w:suppressAutoHyphens/>
        <w:spacing w:after="200"/>
        <w:rPr>
          <w:rFonts w:ascii="Arial" w:hAnsi="Arial" w:cs="Arial"/>
        </w:rPr>
      </w:pPr>
      <w:r w:rsidRPr="00B6452B">
        <w:rPr>
          <w:rFonts w:ascii="Arial" w:hAnsi="Arial" w:cs="Arial"/>
        </w:rPr>
        <w:t xml:space="preserve">A description of this clinical trial will be available on http://www.clinicaltrials.gov, </w:t>
      </w:r>
      <w:r>
        <w:rPr>
          <w:rFonts w:ascii="Arial" w:hAnsi="Arial" w:cs="Arial"/>
        </w:rPr>
        <w:t>as required by U.S. Law.  This w</w:t>
      </w:r>
      <w:r w:rsidRPr="00B6452B">
        <w:rPr>
          <w:rFonts w:ascii="Arial" w:hAnsi="Arial" w:cs="Arial"/>
        </w:rPr>
        <w:t>eb site will not include information that c</w:t>
      </w:r>
      <w:r>
        <w:rPr>
          <w:rFonts w:ascii="Arial" w:hAnsi="Arial" w:cs="Arial"/>
        </w:rPr>
        <w:t>an identify you.  At most, the w</w:t>
      </w:r>
      <w:r w:rsidRPr="00B6452B">
        <w:rPr>
          <w:rFonts w:ascii="Arial" w:hAnsi="Arial" w:cs="Arial"/>
        </w:rPr>
        <w:t>eb site will include a summary of the results.  You can search</w:t>
      </w:r>
      <w:r>
        <w:rPr>
          <w:rFonts w:ascii="Arial" w:hAnsi="Arial" w:cs="Arial"/>
        </w:rPr>
        <w:t xml:space="preserve"> the w</w:t>
      </w:r>
      <w:r w:rsidRPr="00B6452B">
        <w:rPr>
          <w:rFonts w:ascii="Arial" w:hAnsi="Arial" w:cs="Arial"/>
        </w:rPr>
        <w:t>eb site at any time.</w:t>
      </w:r>
    </w:p>
    <w:p w:rsidR="00EA1276" w:rsidRPr="00B6452B" w:rsidRDefault="00EA1276" w:rsidP="00323810">
      <w:pPr>
        <w:suppressLineNumbers/>
        <w:suppressAutoHyphens/>
        <w:spacing w:after="200"/>
        <w:rPr>
          <w:rFonts w:ascii="Arial" w:hAnsi="Arial" w:cs="Arial"/>
        </w:rPr>
      </w:pPr>
    </w:p>
    <w:p w:rsidR="00EA1276" w:rsidRPr="001E2446" w:rsidRDefault="00EA1276" w:rsidP="000448AD">
      <w:pPr>
        <w:pStyle w:val="Heading2"/>
        <w:keepNext w:val="0"/>
        <w:numPr>
          <w:ilvl w:val="0"/>
          <w:numId w:val="0"/>
        </w:numPr>
        <w:suppressLineNumbers/>
        <w:suppressAutoHyphens/>
        <w:spacing w:after="120"/>
        <w:ind w:left="450" w:hanging="450"/>
        <w:rPr>
          <w:b w:val="0"/>
          <w:bCs w:val="0"/>
        </w:rPr>
      </w:pPr>
      <w:r w:rsidRPr="001E2446">
        <w:t>9.3  What happens to information about me after the study is over or if I cancel my permission?</w:t>
      </w:r>
    </w:p>
    <w:p w:rsidR="00EA1276" w:rsidRPr="001E2446" w:rsidRDefault="00EA1276" w:rsidP="000448AD">
      <w:pPr>
        <w:pStyle w:val="BodyText2"/>
        <w:suppressLineNumbers/>
        <w:suppressAutoHyphens/>
        <w:spacing w:line="240" w:lineRule="auto"/>
        <w:rPr>
          <w:rFonts w:ascii="Arial" w:hAnsi="Arial" w:cs="Arial"/>
        </w:rPr>
      </w:pPr>
      <w:r w:rsidRPr="001E2446">
        <w:rPr>
          <w:rFonts w:ascii="Arial" w:hAnsi="Arial" w:cs="Arial"/>
        </w:rPr>
        <w:t>As a rule, the researchers will not continue to use or disclose information about you, but will keep it secure until it is destroyed.  Sometimes, it may be necessary for information about you to continue to be used or disclosed, even after you have canceled your permission or the study is over.  Examples of reasons for this include:</w:t>
      </w:r>
    </w:p>
    <w:p w:rsidR="00EA1276" w:rsidRPr="001E2446" w:rsidRDefault="00EA1276" w:rsidP="000448AD">
      <w:pPr>
        <w:pStyle w:val="BodyText2"/>
        <w:numPr>
          <w:ilvl w:val="0"/>
          <w:numId w:val="4"/>
        </w:numPr>
        <w:suppressLineNumbers/>
        <w:tabs>
          <w:tab w:val="clear" w:pos="720"/>
        </w:tabs>
        <w:suppressAutoHyphens/>
        <w:spacing w:line="240" w:lineRule="auto"/>
        <w:rPr>
          <w:rFonts w:ascii="Arial" w:hAnsi="Arial" w:cs="Arial"/>
        </w:rPr>
      </w:pPr>
      <w:r w:rsidRPr="001E2446">
        <w:rPr>
          <w:rFonts w:ascii="Arial" w:hAnsi="Arial" w:cs="Arial"/>
        </w:rPr>
        <w:t xml:space="preserve">To avoid losing study results that have already included your information </w:t>
      </w:r>
    </w:p>
    <w:p w:rsidR="00EA1276" w:rsidRPr="001E2446" w:rsidRDefault="00EA1276" w:rsidP="000448AD">
      <w:pPr>
        <w:pStyle w:val="BodyText2"/>
        <w:numPr>
          <w:ilvl w:val="0"/>
          <w:numId w:val="4"/>
        </w:numPr>
        <w:suppressLineNumbers/>
        <w:tabs>
          <w:tab w:val="clear" w:pos="720"/>
        </w:tabs>
        <w:suppressAutoHyphens/>
        <w:spacing w:line="240" w:lineRule="auto"/>
        <w:rPr>
          <w:rFonts w:ascii="Arial" w:hAnsi="Arial" w:cs="Arial"/>
        </w:rPr>
      </w:pPr>
      <w:r w:rsidRPr="001E2446">
        <w:rPr>
          <w:rFonts w:ascii="Arial" w:hAnsi="Arial" w:cs="Arial"/>
        </w:rPr>
        <w:t xml:space="preserve">To provide limited information for research, education, or other activities  (This information would not include your name, social security number, or anything else that could let others know who you are.) </w:t>
      </w:r>
    </w:p>
    <w:p w:rsidR="00EA1276" w:rsidRDefault="00EA1276" w:rsidP="000448AD">
      <w:pPr>
        <w:pStyle w:val="BodyText2"/>
        <w:numPr>
          <w:ilvl w:val="0"/>
          <w:numId w:val="4"/>
        </w:numPr>
        <w:suppressLineNumbers/>
        <w:tabs>
          <w:tab w:val="clear" w:pos="720"/>
        </w:tabs>
        <w:suppressAutoHyphens/>
        <w:spacing w:line="240" w:lineRule="auto"/>
        <w:rPr>
          <w:rFonts w:ascii="Arial" w:hAnsi="Arial" w:cs="Arial"/>
        </w:rPr>
      </w:pPr>
      <w:r w:rsidRPr="001E2446">
        <w:rPr>
          <w:rFonts w:ascii="Arial" w:hAnsi="Arial" w:cs="Arial"/>
        </w:rPr>
        <w:t>To help University and government officials make sure that the study was conducted properly</w:t>
      </w:r>
    </w:p>
    <w:p w:rsidR="00EA1276" w:rsidRDefault="00EA1276" w:rsidP="006E36EE">
      <w:pPr>
        <w:pStyle w:val="BodyText2"/>
        <w:suppressLineNumbers/>
        <w:suppressAutoHyphens/>
        <w:spacing w:line="240" w:lineRule="auto"/>
        <w:ind w:left="360"/>
        <w:rPr>
          <w:rFonts w:ascii="Arial" w:hAnsi="Arial" w:cs="Arial"/>
        </w:rPr>
      </w:pPr>
    </w:p>
    <w:p w:rsidR="00EA1276" w:rsidRPr="001E2446" w:rsidRDefault="00EA1276" w:rsidP="000448AD">
      <w:pPr>
        <w:pStyle w:val="Heading2"/>
        <w:keepNext w:val="0"/>
        <w:numPr>
          <w:ilvl w:val="0"/>
          <w:numId w:val="0"/>
        </w:numPr>
        <w:suppressLineNumbers/>
        <w:suppressAutoHyphens/>
        <w:spacing w:after="120"/>
      </w:pPr>
      <w:r w:rsidRPr="001E2446">
        <w:t xml:space="preserve">9.4  When does my permission expire?  </w:t>
      </w:r>
    </w:p>
    <w:p w:rsidR="000A71E5" w:rsidRPr="00707481" w:rsidRDefault="000A71E5" w:rsidP="000A71E5">
      <w:pPr>
        <w:pStyle w:val="BodyText2"/>
        <w:suppressLineNumbers/>
        <w:suppressAutoHyphens/>
        <w:spacing w:line="240" w:lineRule="auto"/>
        <w:rPr>
          <w:rFonts w:ascii="Arial" w:hAnsi="Arial" w:cs="Arial"/>
        </w:rPr>
      </w:pPr>
      <w:r w:rsidRPr="00707481">
        <w:rPr>
          <w:rFonts w:ascii="Arial" w:hAnsi="Arial" w:cs="Arial"/>
        </w:rPr>
        <w:t xml:space="preserve">Your permission will not expire unless you cancel it. You may cancel your permission at any time by writing to the researchers listed in Section 10 "Contact Information" (below). If you decide not to continue participating or if you withdraw consent, any information already collected about you while you were in the study will be used in this study. </w:t>
      </w:r>
    </w:p>
    <w:p w:rsidR="000A71E5" w:rsidRPr="00707481" w:rsidRDefault="000A71E5" w:rsidP="000A71E5">
      <w:pPr>
        <w:pStyle w:val="BodyText2"/>
        <w:suppressLineNumbers/>
        <w:suppressAutoHyphens/>
        <w:spacing w:line="240" w:lineRule="auto"/>
        <w:rPr>
          <w:rFonts w:ascii="Arial" w:hAnsi="Arial" w:cs="Arial"/>
        </w:rPr>
      </w:pPr>
      <w:r w:rsidRPr="00707481">
        <w:rPr>
          <w:rFonts w:ascii="Arial" w:hAnsi="Arial" w:cs="Arial"/>
        </w:rPr>
        <w:t xml:space="preserve">The collected clinical information will be available indefinitely. This gives the investigators </w:t>
      </w:r>
      <w:r w:rsidR="00E008E8">
        <w:rPr>
          <w:rFonts w:ascii="Arial" w:hAnsi="Arial" w:cs="Arial"/>
        </w:rPr>
        <w:t>information</w:t>
      </w:r>
      <w:r w:rsidRPr="00707481">
        <w:rPr>
          <w:rFonts w:ascii="Arial" w:hAnsi="Arial" w:cs="Arial"/>
        </w:rPr>
        <w:t xml:space="preserve"> to be used for medical, scientific, educational or research purposes.</w:t>
      </w:r>
    </w:p>
    <w:p w:rsidR="000A71E5" w:rsidRDefault="000A71E5" w:rsidP="00E008E8"/>
    <w:p w:rsidR="00852950" w:rsidRDefault="00852950" w:rsidP="00E008E8"/>
    <w:p w:rsidR="00EA1276" w:rsidRPr="001E2446" w:rsidRDefault="00EA1276" w:rsidP="000448AD">
      <w:pPr>
        <w:pStyle w:val="Heading3"/>
        <w:keepNext w:val="0"/>
        <w:suppressLineNumbers/>
        <w:suppressAutoHyphens/>
        <w:spacing w:after="120"/>
      </w:pPr>
      <w:r w:rsidRPr="001E2446">
        <w:t>10.  Contact Information</w:t>
      </w:r>
    </w:p>
    <w:p w:rsidR="00EA1276" w:rsidRPr="001E2446" w:rsidRDefault="00EA1276" w:rsidP="000448AD">
      <w:pPr>
        <w:pStyle w:val="Heading2"/>
        <w:keepNext w:val="0"/>
        <w:numPr>
          <w:ilvl w:val="0"/>
          <w:numId w:val="0"/>
        </w:numPr>
        <w:suppressLineNumbers/>
        <w:suppressAutoHyphens/>
        <w:spacing w:after="120"/>
      </w:pPr>
      <w:r w:rsidRPr="001E2446">
        <w:t>10.1  Who can I contact about this study?</w:t>
      </w:r>
    </w:p>
    <w:p w:rsidR="00EA1276" w:rsidRPr="001E2446" w:rsidRDefault="00EA1276" w:rsidP="000448AD">
      <w:pPr>
        <w:pStyle w:val="Heading2"/>
        <w:keepNext w:val="0"/>
        <w:numPr>
          <w:ilvl w:val="0"/>
          <w:numId w:val="0"/>
        </w:numPr>
        <w:suppressLineNumbers/>
        <w:suppressAutoHyphens/>
        <w:spacing w:after="120"/>
        <w:rPr>
          <w:b w:val="0"/>
          <w:bCs w:val="0"/>
        </w:rPr>
      </w:pPr>
      <w:r w:rsidRPr="001E2446">
        <w:rPr>
          <w:b w:val="0"/>
          <w:bCs w:val="0"/>
        </w:rPr>
        <w:t>Please contact the researchers listed below to:</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Obtain more information about the study</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Ask a question about the study procedures or treatments</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 xml:space="preserve">Talk about study-related costs to you or your health plan </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Report an illness, injury, or other problem (you may also need to tell your regular doctors)</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Leave the study before it is finished</w:t>
      </w:r>
    </w:p>
    <w:p w:rsidR="00EA1276" w:rsidRPr="001E2446" w:rsidRDefault="00EA1276" w:rsidP="000448AD">
      <w:pPr>
        <w:numPr>
          <w:ilvl w:val="0"/>
          <w:numId w:val="6"/>
        </w:numPr>
        <w:tabs>
          <w:tab w:val="clear" w:pos="360"/>
        </w:tabs>
        <w:spacing w:after="120"/>
        <w:contextualSpacing/>
        <w:rPr>
          <w:rFonts w:ascii="Arial" w:hAnsi="Arial" w:cs="Arial"/>
        </w:rPr>
      </w:pPr>
      <w:r w:rsidRPr="001E2446">
        <w:rPr>
          <w:rFonts w:ascii="Arial" w:hAnsi="Arial" w:cs="Arial"/>
        </w:rPr>
        <w:t>Express a concern about the study</w:t>
      </w:r>
    </w:p>
    <w:p w:rsidR="00EA1276" w:rsidRDefault="00EA1276" w:rsidP="000448AD">
      <w:pPr>
        <w:suppressLineNumbers/>
        <w:suppressAutoHyphens/>
        <w:spacing w:after="120"/>
        <w:ind w:left="720"/>
        <w:rPr>
          <w:rFonts w:ascii="Arial" w:hAnsi="Arial" w:cs="Arial"/>
        </w:rPr>
      </w:pPr>
    </w:p>
    <w:p w:rsidR="00EA1276" w:rsidRPr="001E2446" w:rsidRDefault="00EA1276" w:rsidP="000448AD">
      <w:pPr>
        <w:suppressLineNumbers/>
        <w:suppressAutoHyphens/>
        <w:spacing w:after="120"/>
        <w:ind w:left="720"/>
        <w:rPr>
          <w:rFonts w:ascii="Arial" w:hAnsi="Arial" w:cs="Arial"/>
        </w:rPr>
      </w:pPr>
      <w:r w:rsidRPr="001E2446">
        <w:rPr>
          <w:rFonts w:ascii="Arial" w:hAnsi="Arial" w:cs="Arial"/>
        </w:rPr>
        <w:t>Principal Investigator:</w:t>
      </w:r>
      <w:r>
        <w:rPr>
          <w:rFonts w:ascii="Arial" w:hAnsi="Arial" w:cs="Arial"/>
        </w:rPr>
        <w:br/>
      </w:r>
      <w:r w:rsidRPr="001E2446">
        <w:rPr>
          <w:rFonts w:ascii="Arial" w:hAnsi="Arial" w:cs="Arial"/>
        </w:rPr>
        <w:t>Mailing Address:</w:t>
      </w:r>
      <w:r>
        <w:rPr>
          <w:rFonts w:ascii="Arial" w:hAnsi="Arial" w:cs="Arial"/>
        </w:rPr>
        <w:br/>
      </w:r>
      <w:r w:rsidRPr="001E2446">
        <w:rPr>
          <w:rFonts w:ascii="Arial" w:hAnsi="Arial" w:cs="Arial"/>
        </w:rPr>
        <w:t>Telephone:</w:t>
      </w:r>
    </w:p>
    <w:p w:rsidR="00EA1276" w:rsidRPr="001E2446" w:rsidRDefault="00EA1276" w:rsidP="000448AD">
      <w:pPr>
        <w:suppressLineNumbers/>
        <w:suppressAutoHyphens/>
        <w:spacing w:after="120"/>
        <w:ind w:left="720"/>
        <w:rPr>
          <w:rFonts w:ascii="Arial" w:hAnsi="Arial" w:cs="Arial"/>
        </w:rPr>
      </w:pPr>
      <w:r w:rsidRPr="001E2446">
        <w:rPr>
          <w:rFonts w:ascii="Arial" w:hAnsi="Arial" w:cs="Arial"/>
        </w:rPr>
        <w:t>Study Coordinator:</w:t>
      </w:r>
      <w:r>
        <w:rPr>
          <w:rFonts w:ascii="Arial" w:hAnsi="Arial" w:cs="Arial"/>
        </w:rPr>
        <w:br/>
      </w:r>
      <w:r w:rsidRPr="001E2446">
        <w:rPr>
          <w:rFonts w:ascii="Arial" w:hAnsi="Arial" w:cs="Arial"/>
        </w:rPr>
        <w:t>Mailing Address:</w:t>
      </w:r>
      <w:r>
        <w:rPr>
          <w:rFonts w:ascii="Arial" w:hAnsi="Arial" w:cs="Arial"/>
        </w:rPr>
        <w:br/>
      </w:r>
      <w:r w:rsidRPr="001E2446">
        <w:rPr>
          <w:rFonts w:ascii="Arial" w:hAnsi="Arial" w:cs="Arial"/>
        </w:rPr>
        <w:t>Telephone:</w:t>
      </w:r>
    </w:p>
    <w:p w:rsidR="00EA1276" w:rsidRDefault="00EA1276" w:rsidP="000448AD">
      <w:pPr>
        <w:spacing w:after="120"/>
        <w:rPr>
          <w:rFonts w:ascii="Arial" w:hAnsi="Arial" w:cs="Arial"/>
        </w:rPr>
      </w:pPr>
    </w:p>
    <w:p w:rsidR="00EA1276" w:rsidRPr="001E2446" w:rsidRDefault="00EA1276" w:rsidP="000448AD">
      <w:pPr>
        <w:spacing w:after="120"/>
        <w:rPr>
          <w:rFonts w:ascii="Arial" w:hAnsi="Arial" w:cs="Arial"/>
        </w:rPr>
      </w:pPr>
      <w:r w:rsidRPr="001E2446">
        <w:rPr>
          <w:rFonts w:ascii="Arial" w:hAnsi="Arial" w:cs="Arial"/>
        </w:rPr>
        <w:t>You may also express a concern about a study by contacting the Institutional Review Board listed below</w:t>
      </w:r>
      <w:r w:rsidR="00E008E8">
        <w:rPr>
          <w:rFonts w:ascii="Arial" w:hAnsi="Arial" w:cs="Arial"/>
        </w:rPr>
        <w:t>.</w:t>
      </w:r>
    </w:p>
    <w:p w:rsidR="00E008E8" w:rsidRDefault="00EA1276" w:rsidP="00E008E8">
      <w:pPr>
        <w:suppressLineNumbers/>
        <w:suppressAutoHyphens/>
        <w:ind w:left="720" w:hanging="720"/>
        <w:rPr>
          <w:rFonts w:ascii="Arial" w:hAnsi="Arial" w:cs="Arial"/>
        </w:rPr>
      </w:pPr>
      <w:r w:rsidRPr="001E2446">
        <w:rPr>
          <w:rFonts w:ascii="Arial" w:hAnsi="Arial" w:cs="Arial"/>
        </w:rPr>
        <w:tab/>
      </w:r>
      <w:r w:rsidR="00E008E8">
        <w:rPr>
          <w:rFonts w:ascii="Arial" w:hAnsi="Arial" w:cs="Arial"/>
        </w:rPr>
        <w:t>IRB Name:</w:t>
      </w:r>
    </w:p>
    <w:p w:rsidR="00E008E8" w:rsidRDefault="00E008E8" w:rsidP="00E008E8">
      <w:pPr>
        <w:suppressLineNumbers/>
        <w:suppressAutoHyphens/>
        <w:ind w:left="720" w:hanging="720"/>
        <w:rPr>
          <w:rFonts w:ascii="Arial" w:hAnsi="Arial" w:cs="Arial"/>
        </w:rPr>
      </w:pPr>
      <w:r>
        <w:rPr>
          <w:rFonts w:ascii="Arial" w:hAnsi="Arial" w:cs="Arial"/>
        </w:rPr>
        <w:tab/>
        <w:t xml:space="preserve">Mailing Address: </w:t>
      </w:r>
    </w:p>
    <w:p w:rsidR="00EA1276" w:rsidRPr="001E2446" w:rsidRDefault="00E008E8" w:rsidP="00E008E8">
      <w:pPr>
        <w:suppressLineNumbers/>
        <w:suppressAutoHyphens/>
        <w:ind w:left="720" w:hanging="720"/>
        <w:rPr>
          <w:rFonts w:ascii="Arial" w:hAnsi="Arial" w:cs="Arial"/>
        </w:rPr>
      </w:pPr>
      <w:r>
        <w:rPr>
          <w:rFonts w:ascii="Arial" w:hAnsi="Arial" w:cs="Arial"/>
        </w:rPr>
        <w:tab/>
        <w:t>Telephone:</w:t>
      </w:r>
      <w:r w:rsidR="00EA1276" w:rsidRPr="001E2446">
        <w:rPr>
          <w:rFonts w:ascii="Arial" w:hAnsi="Arial" w:cs="Arial"/>
        </w:rPr>
        <w:t xml:space="preserve"> </w:t>
      </w:r>
    </w:p>
    <w:p w:rsidR="00EA1276" w:rsidRPr="001E2446" w:rsidRDefault="00EA1276" w:rsidP="000448AD">
      <w:pPr>
        <w:pStyle w:val="BodyTextIndent2"/>
        <w:suppressLineNumbers/>
        <w:suppressAutoHyphens/>
        <w:spacing w:after="120"/>
        <w:ind w:left="0"/>
        <w:rPr>
          <w:rFonts w:ascii="Arial" w:hAnsi="Arial" w:cs="Arial"/>
        </w:rPr>
      </w:pPr>
    </w:p>
    <w:p w:rsidR="00EA1276" w:rsidRPr="001E2446" w:rsidRDefault="00EA1276" w:rsidP="000448AD">
      <w:pPr>
        <w:pStyle w:val="Heading3"/>
        <w:keepNext w:val="0"/>
        <w:suppressLineNumbers/>
        <w:suppressAutoHyphens/>
        <w:spacing w:after="120"/>
      </w:pPr>
      <w:r w:rsidRPr="001E2446">
        <w:t>11.  record of Information provided</w:t>
      </w:r>
    </w:p>
    <w:p w:rsidR="00EA1276" w:rsidRPr="001E2446" w:rsidRDefault="00EA1276" w:rsidP="000448AD">
      <w:pPr>
        <w:suppressLineNumbers/>
        <w:suppressAutoHyphens/>
        <w:spacing w:after="120"/>
        <w:rPr>
          <w:rFonts w:ascii="Arial" w:hAnsi="Arial" w:cs="Arial"/>
          <w:b/>
          <w:bCs/>
        </w:rPr>
      </w:pPr>
      <w:r w:rsidRPr="001E2446">
        <w:rPr>
          <w:rFonts w:ascii="Arial" w:hAnsi="Arial" w:cs="Arial"/>
          <w:b/>
          <w:bCs/>
        </w:rPr>
        <w:t>11.1  What documents will be given to me?</w:t>
      </w:r>
    </w:p>
    <w:p w:rsidR="00EA1276" w:rsidRPr="001E2446" w:rsidRDefault="00EA1276" w:rsidP="000448AD">
      <w:pPr>
        <w:suppressLineNumbers/>
        <w:suppressAutoHyphens/>
        <w:spacing w:after="120"/>
        <w:rPr>
          <w:rFonts w:ascii="Arial" w:hAnsi="Arial" w:cs="Arial"/>
        </w:rPr>
      </w:pPr>
      <w:r w:rsidRPr="001E2446">
        <w:rPr>
          <w:rFonts w:ascii="Arial" w:hAnsi="Arial" w:cs="Arial"/>
        </w:rPr>
        <w:t>Your signature in the next section means that you have received copies of all of the following documents:</w:t>
      </w:r>
    </w:p>
    <w:p w:rsidR="00A206D1" w:rsidRDefault="00EA1276" w:rsidP="00A206D1">
      <w:pPr>
        <w:numPr>
          <w:ilvl w:val="0"/>
          <w:numId w:val="21"/>
        </w:numPr>
        <w:suppressLineNumbers/>
        <w:suppressAutoHyphens/>
        <w:spacing w:after="120"/>
        <w:rPr>
          <w:rFonts w:ascii="Arial" w:hAnsi="Arial" w:cs="Arial"/>
          <w:i/>
          <w:iCs/>
        </w:rPr>
      </w:pPr>
      <w:r w:rsidRPr="001E2446">
        <w:rPr>
          <w:rFonts w:ascii="Arial" w:hAnsi="Arial" w:cs="Arial"/>
        </w:rPr>
        <w:t>This "Consent to be Part of a Research Study" document.  (</w:t>
      </w:r>
      <w:r w:rsidRPr="001E2446">
        <w:rPr>
          <w:rFonts w:ascii="Arial" w:hAnsi="Arial" w:cs="Arial"/>
          <w:i/>
          <w:iCs/>
        </w:rPr>
        <w:t>Note: In addition to the copy you receive, copies of this document will be stored in a separate confidential research file and may be entered into your regular medical record.)</w:t>
      </w:r>
    </w:p>
    <w:p w:rsidR="00A206D1" w:rsidRDefault="00A206D1" w:rsidP="00A206D1">
      <w:pPr>
        <w:suppressLineNumbers/>
        <w:suppressAutoHyphens/>
        <w:spacing w:after="120"/>
        <w:ind w:left="720"/>
        <w:rPr>
          <w:rFonts w:ascii="Arial" w:hAnsi="Arial" w:cs="Arial"/>
          <w:i/>
          <w:iCs/>
        </w:rPr>
      </w:pPr>
    </w:p>
    <w:p w:rsidR="000B3D08" w:rsidRDefault="000B3D08">
      <w:pPr>
        <w:rPr>
          <w:rFonts w:ascii="Arial" w:hAnsi="Arial" w:cs="Arial"/>
          <w:b/>
        </w:rPr>
      </w:pPr>
      <w:r>
        <w:rPr>
          <w:rFonts w:ascii="Arial" w:hAnsi="Arial" w:cs="Arial"/>
          <w:b/>
        </w:rPr>
        <w:br w:type="page"/>
      </w:r>
    </w:p>
    <w:p w:rsidR="00ED0E66" w:rsidRDefault="00357321" w:rsidP="00A206D1">
      <w:pPr>
        <w:jc w:val="center"/>
        <w:rPr>
          <w:rFonts w:ascii="Arial" w:hAnsi="Arial" w:cs="Arial"/>
        </w:rPr>
      </w:pPr>
      <w:r>
        <w:rPr>
          <w:rFonts w:ascii="Arial" w:hAnsi="Arial" w:cs="Arial"/>
          <w:b/>
        </w:rPr>
        <w:t xml:space="preserve">Optional </w:t>
      </w:r>
      <w:r w:rsidR="00A206D1" w:rsidRPr="00A206D1">
        <w:rPr>
          <w:rFonts w:ascii="Arial" w:hAnsi="Arial" w:cs="Arial"/>
          <w:b/>
        </w:rPr>
        <w:t>SHINE Sub-Study: I-SPOT</w:t>
      </w:r>
      <w:r w:rsidR="00A206D1" w:rsidRPr="004C219E">
        <w:rPr>
          <w:rFonts w:ascii="Arial" w:hAnsi="Arial" w:cs="Arial"/>
        </w:rPr>
        <w:t xml:space="preserve"> </w:t>
      </w:r>
    </w:p>
    <w:p w:rsidR="00A206D1" w:rsidRPr="004C219E" w:rsidRDefault="00A206D1" w:rsidP="00A206D1">
      <w:pPr>
        <w:jc w:val="center"/>
        <w:rPr>
          <w:rFonts w:ascii="Arial" w:hAnsi="Arial" w:cs="Arial"/>
        </w:rPr>
      </w:pPr>
      <w:r w:rsidRPr="004C219E">
        <w:rPr>
          <w:rFonts w:ascii="Arial" w:hAnsi="Arial" w:cs="Arial"/>
        </w:rPr>
        <w:t>(Insight on Selected Procoagulation markers and Outcomes in stroke Trial)</w:t>
      </w:r>
    </w:p>
    <w:p w:rsidR="00A206D1" w:rsidRPr="004C219E" w:rsidRDefault="00A206D1" w:rsidP="00A206D1">
      <w:pPr>
        <w:rPr>
          <w:rFonts w:ascii="Arial" w:hAnsi="Arial" w:cs="Arial"/>
        </w:rPr>
      </w:pPr>
    </w:p>
    <w:p w:rsidR="00A206D1" w:rsidRPr="004C219E" w:rsidRDefault="00A206D1" w:rsidP="00A206D1">
      <w:pPr>
        <w:jc w:val="center"/>
        <w:rPr>
          <w:rFonts w:ascii="Arial" w:hAnsi="Arial" w:cs="Arial"/>
        </w:rPr>
      </w:pPr>
      <w:r w:rsidRPr="004C219E">
        <w:rPr>
          <w:rFonts w:ascii="Arial" w:hAnsi="Arial" w:cs="Arial"/>
        </w:rPr>
        <w:t>------------------------ Use the following page only if applicable ----------------------</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In addition to the main research study</w:t>
      </w:r>
      <w:r w:rsidR="00357321">
        <w:rPr>
          <w:rFonts w:ascii="Arial" w:hAnsi="Arial" w:cs="Arial"/>
        </w:rPr>
        <w:t>,</w:t>
      </w:r>
      <w:r w:rsidRPr="004C219E">
        <w:rPr>
          <w:rFonts w:ascii="Arial" w:hAnsi="Arial" w:cs="Arial"/>
        </w:rPr>
        <w:t xml:space="preserve"> there </w:t>
      </w:r>
      <w:r w:rsidR="002064C2">
        <w:rPr>
          <w:rFonts w:ascii="Arial" w:hAnsi="Arial" w:cs="Arial"/>
        </w:rPr>
        <w:t>may be</w:t>
      </w:r>
      <w:r w:rsidRPr="004C219E">
        <w:rPr>
          <w:rFonts w:ascii="Arial" w:hAnsi="Arial" w:cs="Arial"/>
        </w:rPr>
        <w:t xml:space="preserve"> an optional sub-study </w:t>
      </w:r>
      <w:r w:rsidR="002064C2">
        <w:rPr>
          <w:rFonts w:ascii="Arial" w:hAnsi="Arial" w:cs="Arial"/>
        </w:rPr>
        <w:t xml:space="preserve">in which </w:t>
      </w:r>
      <w:r w:rsidRPr="004C219E">
        <w:rPr>
          <w:rFonts w:ascii="Arial" w:hAnsi="Arial" w:cs="Arial"/>
        </w:rPr>
        <w:t xml:space="preserve">you </w:t>
      </w:r>
      <w:r w:rsidR="002064C2">
        <w:rPr>
          <w:rFonts w:ascii="Arial" w:hAnsi="Arial" w:cs="Arial"/>
        </w:rPr>
        <w:t xml:space="preserve">may </w:t>
      </w:r>
      <w:r w:rsidRPr="004C219E">
        <w:rPr>
          <w:rFonts w:ascii="Arial" w:hAnsi="Arial" w:cs="Arial"/>
        </w:rPr>
        <w:t>qualify to participate. Participating in this optional sub-study is important to the research; however you may participate in SHINE without agreeing to take part in this sub-study.</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 xml:space="preserve">The purpose of the sub-study is to gather information about the effects of high blood sugar and insulin treatment on blood clotting. The blood samples collected will be used for this purpose only. </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If you decide to participate, we will collect two blood samples, one before the SHINE study treatment is started, and the second will be collected about two days later.  Each blood sample will be approximately one tablespoon of blood.  With blood drawing, you may experience local pain and, rarely, infection or bruising.</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 xml:space="preserve">Your blood samples will be labeled with your SHINE study identification number and the visit date. No personal information will be on the tubes used to store the blood samples. Your blood samples will be stored at Temple University for about 3 years after the completion of the SHINE study or up to 10 years. The results of these tests will not have an effect on your care, and neither you nor your doctor will receive the results. </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You are free to choose not to participate.  If you do participate, you are free to withdraw at any time up until the samples are de-identified, which means the</w:t>
      </w:r>
      <w:r w:rsidR="00ED0E66">
        <w:rPr>
          <w:rFonts w:ascii="Arial" w:hAnsi="Arial" w:cs="Arial"/>
        </w:rPr>
        <w:t xml:space="preserve"> samples are not linked to you.</w:t>
      </w:r>
      <w:r w:rsidRPr="004C219E">
        <w:rPr>
          <w:rFonts w:ascii="Arial" w:hAnsi="Arial" w:cs="Arial"/>
        </w:rPr>
        <w:t xml:space="preserve"> If you have any questions, or you would like to withdraw your blood sample, you should contact the principal investigator listed </w:t>
      </w:r>
      <w:r w:rsidR="00ED0E66">
        <w:rPr>
          <w:rFonts w:ascii="Arial" w:hAnsi="Arial" w:cs="Arial"/>
        </w:rPr>
        <w:t>in</w:t>
      </w:r>
      <w:r w:rsidRPr="004C219E">
        <w:rPr>
          <w:rFonts w:ascii="Arial" w:hAnsi="Arial" w:cs="Arial"/>
        </w:rPr>
        <w:t xml:space="preserve"> this form.  If you choose not to participate or if you withdraw, </w:t>
      </w:r>
      <w:r w:rsidR="00ED0E66">
        <w:rPr>
          <w:rFonts w:ascii="Arial" w:hAnsi="Arial" w:cs="Arial"/>
        </w:rPr>
        <w:t>t</w:t>
      </w:r>
      <w:r w:rsidR="00ED0E66" w:rsidRPr="00ED0E66">
        <w:rPr>
          <w:rFonts w:ascii="Arial" w:hAnsi="Arial" w:cs="Arial"/>
        </w:rPr>
        <w:t xml:space="preserve">here will be no penalty to you. You will not lose any benefits to which you may otherwise be entitled.  </w:t>
      </w:r>
      <w:r w:rsidRPr="004C219E">
        <w:rPr>
          <w:rFonts w:ascii="Arial" w:hAnsi="Arial" w:cs="Arial"/>
        </w:rPr>
        <w:t xml:space="preserve">It will not affect your ability to participate in the SHINE trial. </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Please initial whether you permit the collection of a repository blood sample as described above:</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______ YES, I give my permission for blood samples to be collected for the sub-study I-SPOT</w:t>
      </w:r>
    </w:p>
    <w:p w:rsidR="00A206D1" w:rsidRPr="004C219E" w:rsidRDefault="00A206D1" w:rsidP="00A206D1">
      <w:pPr>
        <w:rPr>
          <w:rFonts w:ascii="Arial" w:hAnsi="Arial" w:cs="Arial"/>
        </w:rPr>
      </w:pPr>
    </w:p>
    <w:p w:rsidR="00A206D1" w:rsidRPr="004C219E" w:rsidRDefault="00A206D1" w:rsidP="00A206D1">
      <w:pPr>
        <w:rPr>
          <w:rFonts w:ascii="Arial" w:hAnsi="Arial" w:cs="Arial"/>
        </w:rPr>
      </w:pPr>
      <w:r w:rsidRPr="004C219E">
        <w:rPr>
          <w:rFonts w:ascii="Arial" w:hAnsi="Arial" w:cs="Arial"/>
        </w:rPr>
        <w:t>______ NO, I do not give my permission for blood samples to be collected the sub-study I-SPOT</w:t>
      </w:r>
    </w:p>
    <w:p w:rsidR="00A206D1" w:rsidRPr="004C219E" w:rsidRDefault="00A206D1" w:rsidP="00A206D1">
      <w:pPr>
        <w:rPr>
          <w:rFonts w:ascii="Arial" w:hAnsi="Arial" w:cs="Arial"/>
        </w:rPr>
      </w:pPr>
    </w:p>
    <w:p w:rsidR="00A206D1" w:rsidRDefault="00A206D1" w:rsidP="00A206D1">
      <w:pPr>
        <w:rPr>
          <w:rFonts w:ascii="Arial" w:hAnsi="Arial" w:cs="Arial"/>
        </w:rPr>
      </w:pPr>
    </w:p>
    <w:p w:rsidR="00A206D1" w:rsidRPr="00A206D1" w:rsidRDefault="00A206D1" w:rsidP="00A206D1">
      <w:pPr>
        <w:suppressLineNumbers/>
        <w:suppressAutoHyphens/>
        <w:spacing w:after="120"/>
        <w:ind w:left="360"/>
        <w:rPr>
          <w:rFonts w:ascii="Arial" w:hAnsi="Arial" w:cs="Arial"/>
          <w:i/>
          <w:iCs/>
        </w:rPr>
      </w:pPr>
    </w:p>
    <w:p w:rsidR="00EA1276" w:rsidRDefault="00EA1276" w:rsidP="00E008E8">
      <w:pPr>
        <w:pStyle w:val="Heading3"/>
        <w:keepLines/>
        <w:suppressLineNumbers/>
        <w:pBdr>
          <w:top w:val="single" w:sz="4" w:space="1" w:color="auto"/>
          <w:left w:val="single" w:sz="4" w:space="4" w:color="auto"/>
        </w:pBdr>
        <w:suppressAutoHyphens/>
        <w:rPr>
          <w:b w:val="0"/>
          <w:bCs w:val="0"/>
        </w:rPr>
      </w:pPr>
      <w:r>
        <w:t>12.  SIGNATURES</w:t>
      </w:r>
    </w:p>
    <w:p w:rsidR="00EA1276" w:rsidRDefault="00EA1276" w:rsidP="000448AD">
      <w:pPr>
        <w:pStyle w:val="Footer"/>
        <w:keepNext/>
        <w:keepLines/>
        <w:suppressLineNumbers/>
        <w:tabs>
          <w:tab w:val="clear" w:pos="4320"/>
          <w:tab w:val="clear" w:pos="8640"/>
        </w:tabs>
        <w:suppressAutoHyphens/>
        <w:rPr>
          <w:sz w:val="18"/>
          <w:szCs w:val="18"/>
        </w:rPr>
      </w:pPr>
    </w:p>
    <w:p w:rsidR="00EA1276" w:rsidRDefault="00EA1276" w:rsidP="000448AD">
      <w:pPr>
        <w:keepNext/>
        <w:keepLines/>
        <w:suppressLineNumbers/>
        <w:pBdr>
          <w:top w:val="single" w:sz="4" w:space="1" w:color="auto"/>
          <w:left w:val="single" w:sz="4" w:space="4" w:color="auto"/>
          <w:bottom w:val="single" w:sz="4" w:space="1" w:color="auto"/>
          <w:right w:val="single" w:sz="4" w:space="4" w:color="auto"/>
        </w:pBdr>
        <w:suppressAutoHyphens/>
        <w:spacing w:after="120"/>
        <w:rPr>
          <w:rFonts w:ascii="Arial" w:hAnsi="Arial" w:cs="Arial"/>
          <w:snapToGrid w:val="0"/>
        </w:rPr>
      </w:pPr>
      <w:r>
        <w:rPr>
          <w:rFonts w:ascii="Arial" w:hAnsi="Arial" w:cs="Arial"/>
          <w:b/>
          <w:bCs/>
          <w:snapToGrid w:val="0"/>
        </w:rPr>
        <w:t>Research Subject:</w:t>
      </w:r>
    </w:p>
    <w:p w:rsidR="00EA1276" w:rsidRPr="00131F62"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sz w:val="22"/>
          <w:szCs w:val="22"/>
        </w:rPr>
      </w:pPr>
      <w:r w:rsidRPr="00131F62">
        <w:rPr>
          <w:snapToGrid w:val="0"/>
          <w:sz w:val="22"/>
          <w:szCs w:val="22"/>
        </w:rPr>
        <w:t>I understand the information printed on this form.  I have discussed this study, its risks and potential benefits, and my other choices with ____________________.  My questions so far have been answered.  I understand that if I have more questions or concerns about the study or my participation as a research subject, I may contact one of the people listed in Section 10 (above).  I understand that I will receive a copy of this form at the time I sign it and later upon request.  I understand that if my ability to consent for myself changes, either I or my legal representative may be asked to re-consent prior to my continued participation in this study.</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rPr>
        <w:t xml:space="preserve">Signature of Subject: </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rPr>
        <w:t xml:space="preserve"> Date: </w:t>
      </w:r>
      <w:r>
        <w:rPr>
          <w:i w:val="0"/>
          <w:iCs w:val="0"/>
          <w:snapToGrid w:val="0"/>
          <w:u w:val="single"/>
        </w:rPr>
        <w:tab/>
      </w:r>
      <w:r>
        <w:rPr>
          <w:i w:val="0"/>
          <w:iCs w:val="0"/>
          <w:snapToGrid w:val="0"/>
          <w:u w:val="single"/>
        </w:rPr>
        <w:tab/>
        <w:t>______</w:t>
      </w:r>
      <w:r w:rsidRPr="00FD74A2">
        <w:rPr>
          <w:i w:val="0"/>
          <w:iCs w:val="0"/>
          <w:snapToGrid w:val="0"/>
        </w:rPr>
        <w:t xml:space="preserve"> Time:</w:t>
      </w:r>
      <w:r>
        <w:rPr>
          <w:i w:val="0"/>
          <w:iCs w:val="0"/>
          <w:snapToGrid w:val="0"/>
          <w:u w:val="single"/>
        </w:rPr>
        <w:t>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r>
        <w:rPr>
          <w:i w:val="0"/>
          <w:iCs w:val="0"/>
          <w:snapToGrid w:val="0"/>
        </w:rPr>
        <w:t xml:space="preserve">Name (Print legal name):   </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rPr>
        <w:t>Patient ID:</w:t>
      </w:r>
      <w:r>
        <w:rPr>
          <w:i w:val="0"/>
          <w:iCs w:val="0"/>
          <w:snapToGrid w:val="0"/>
          <w:u w:val="single"/>
        </w:rPr>
        <w:tab/>
        <w:t>___________________</w:t>
      </w:r>
      <w:r>
        <w:rPr>
          <w:i w:val="0"/>
          <w:iCs w:val="0"/>
          <w:snapToGrid w:val="0"/>
        </w:rPr>
        <w:tab/>
        <w:t xml:space="preserve">Date of Birth: </w:t>
      </w:r>
      <w:r>
        <w:rPr>
          <w:i w:val="0"/>
          <w:iCs w:val="0"/>
          <w:snapToGrid w:val="0"/>
          <w:u w:val="single"/>
        </w:rPr>
        <w:tab/>
        <w:t>________________________________</w:t>
      </w:r>
    </w:p>
    <w:p w:rsidR="00EA1276" w:rsidRPr="00734984" w:rsidRDefault="00EA1276" w:rsidP="000448AD">
      <w:pPr>
        <w:pStyle w:val="BodyText"/>
        <w:keepNext/>
        <w:keepLines/>
        <w:suppressLineNumbers/>
        <w:suppressAutoHyphens/>
        <w:rPr>
          <w:i w:val="0"/>
          <w:iCs w:val="0"/>
          <w:snapToGrid w:val="0"/>
          <w:sz w:val="18"/>
          <w:u w:val="single"/>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rFonts w:ascii="Arial" w:hAnsi="Arial" w:cs="Arial"/>
          <w:b/>
          <w:bCs/>
          <w:i w:val="0"/>
          <w:iCs w:val="0"/>
          <w:snapToGrid w:val="0"/>
        </w:rPr>
      </w:pPr>
      <w:r>
        <w:rPr>
          <w:rFonts w:ascii="Arial" w:hAnsi="Arial" w:cs="Arial"/>
          <w:b/>
          <w:bCs/>
          <w:i w:val="0"/>
          <w:iCs w:val="0"/>
          <w:snapToGrid w:val="0"/>
        </w:rPr>
        <w:t>Legal Representative (if applicable):</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r>
        <w:rPr>
          <w:i w:val="0"/>
          <w:iCs w:val="0"/>
          <w:snapToGrid w:val="0"/>
        </w:rPr>
        <w:t>Signature of Person Legally</w:t>
      </w:r>
    </w:p>
    <w:p w:rsidR="00EA1276" w:rsidRDefault="00EA1276" w:rsidP="001953E2">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rPr>
        <w:t>Authorized to Give Consent</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sidRPr="001953E2">
        <w:rPr>
          <w:i w:val="0"/>
          <w:iCs w:val="0"/>
          <w:snapToGrid w:val="0"/>
        </w:rPr>
        <w:t xml:space="preserve"> </w:t>
      </w:r>
      <w:r>
        <w:rPr>
          <w:i w:val="0"/>
          <w:iCs w:val="0"/>
          <w:snapToGrid w:val="0"/>
        </w:rPr>
        <w:t xml:space="preserve">Date: </w:t>
      </w:r>
      <w:r>
        <w:rPr>
          <w:i w:val="0"/>
          <w:iCs w:val="0"/>
          <w:snapToGrid w:val="0"/>
          <w:u w:val="single"/>
        </w:rPr>
        <w:tab/>
      </w:r>
      <w:r>
        <w:rPr>
          <w:i w:val="0"/>
          <w:iCs w:val="0"/>
          <w:snapToGrid w:val="0"/>
          <w:u w:val="single"/>
        </w:rPr>
        <w:tab/>
        <w:t>______</w:t>
      </w:r>
      <w:r w:rsidRPr="00FD74A2">
        <w:rPr>
          <w:i w:val="0"/>
          <w:iCs w:val="0"/>
          <w:snapToGrid w:val="0"/>
        </w:rPr>
        <w:t xml:space="preserve"> Time:</w:t>
      </w:r>
      <w:r>
        <w:rPr>
          <w:i w:val="0"/>
          <w:iCs w:val="0"/>
          <w:snapToGrid w:val="0"/>
          <w:u w:val="single"/>
        </w:rPr>
        <w:t>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240"/>
        <w:rPr>
          <w:i w:val="0"/>
          <w:iCs w:val="0"/>
          <w:snapToGrid w:val="0"/>
          <w:u w:val="single"/>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240"/>
        <w:rPr>
          <w:i w:val="0"/>
          <w:iCs w:val="0"/>
          <w:snapToGrid w:val="0"/>
          <w:u w:val="single"/>
        </w:rPr>
      </w:pPr>
      <w:r>
        <w:rPr>
          <w:i w:val="0"/>
          <w:iCs w:val="0"/>
          <w:snapToGrid w:val="0"/>
        </w:rPr>
        <w:t xml:space="preserve">Name (Print legal name):   </w:t>
      </w:r>
      <w:r>
        <w:rPr>
          <w:i w:val="0"/>
          <w:iCs w:val="0"/>
          <w:snapToGrid w:val="0"/>
          <w:u w:val="single"/>
        </w:rPr>
        <w:tab/>
      </w:r>
      <w:r>
        <w:rPr>
          <w:i w:val="0"/>
          <w:iCs w:val="0"/>
          <w:snapToGrid w:val="0"/>
          <w:u w:val="single"/>
        </w:rPr>
        <w:tab/>
        <w:t>____________</w:t>
      </w:r>
      <w:r>
        <w:rPr>
          <w:i w:val="0"/>
          <w:iCs w:val="0"/>
          <w:snapToGrid w:val="0"/>
          <w:u w:val="single"/>
        </w:rPr>
        <w:tab/>
      </w:r>
      <w:r>
        <w:rPr>
          <w:i w:val="0"/>
          <w:iCs w:val="0"/>
          <w:snapToGrid w:val="0"/>
          <w:u w:val="single"/>
        </w:rPr>
        <w:tab/>
        <w:t>__</w:t>
      </w:r>
      <w:r>
        <w:rPr>
          <w:i w:val="0"/>
          <w:iCs w:val="0"/>
          <w:snapToGrid w:val="0"/>
        </w:rPr>
        <w:t xml:space="preserve"> Phone: _______________________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rPr>
        <w:t xml:space="preserve">Address: </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rPr>
      </w:pPr>
      <w:r>
        <w:rPr>
          <w:i w:val="0"/>
          <w:iCs w:val="0"/>
          <w:snapToGrid w:val="0"/>
        </w:rPr>
        <w:t>Check Relationship to Subject:</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r>
        <w:rPr>
          <w:i w:val="0"/>
          <w:iCs w:val="0"/>
          <w:snapToGrid w:val="0"/>
          <w:sz w:val="32"/>
          <w:szCs w:val="32"/>
        </w:rPr>
        <w:sym w:font="Symbol" w:char="F087"/>
      </w:r>
      <w:r>
        <w:rPr>
          <w:i w:val="0"/>
          <w:iCs w:val="0"/>
          <w:snapToGrid w:val="0"/>
        </w:rPr>
        <w:t xml:space="preserve">Parent </w:t>
      </w:r>
      <w:r>
        <w:rPr>
          <w:i w:val="0"/>
          <w:iCs w:val="0"/>
          <w:snapToGrid w:val="0"/>
          <w:sz w:val="32"/>
          <w:szCs w:val="32"/>
        </w:rPr>
        <w:sym w:font="Symbol" w:char="F087"/>
      </w:r>
      <w:r>
        <w:rPr>
          <w:i w:val="0"/>
          <w:iCs w:val="0"/>
          <w:snapToGrid w:val="0"/>
        </w:rPr>
        <w:t xml:space="preserve">Spouse </w:t>
      </w:r>
      <w:r>
        <w:rPr>
          <w:i w:val="0"/>
          <w:iCs w:val="0"/>
          <w:snapToGrid w:val="0"/>
          <w:sz w:val="32"/>
          <w:szCs w:val="32"/>
        </w:rPr>
        <w:sym w:font="Symbol" w:char="F087"/>
      </w:r>
      <w:r>
        <w:rPr>
          <w:i w:val="0"/>
          <w:iCs w:val="0"/>
          <w:snapToGrid w:val="0"/>
        </w:rPr>
        <w:t xml:space="preserve">Child </w:t>
      </w:r>
      <w:r>
        <w:rPr>
          <w:i w:val="0"/>
          <w:iCs w:val="0"/>
          <w:snapToGrid w:val="0"/>
          <w:sz w:val="32"/>
          <w:szCs w:val="32"/>
        </w:rPr>
        <w:sym w:font="Symbol" w:char="F087"/>
      </w:r>
      <w:r>
        <w:rPr>
          <w:i w:val="0"/>
          <w:iCs w:val="0"/>
          <w:snapToGrid w:val="0"/>
        </w:rPr>
        <w:t xml:space="preserve">Sibling </w:t>
      </w:r>
      <w:r>
        <w:rPr>
          <w:i w:val="0"/>
          <w:iCs w:val="0"/>
          <w:snapToGrid w:val="0"/>
          <w:sz w:val="32"/>
          <w:szCs w:val="32"/>
        </w:rPr>
        <w:sym w:font="Symbol" w:char="F087"/>
      </w:r>
      <w:r>
        <w:rPr>
          <w:i w:val="0"/>
          <w:iCs w:val="0"/>
          <w:snapToGrid w:val="0"/>
        </w:rPr>
        <w:t xml:space="preserve">Legal Guardian </w:t>
      </w:r>
      <w:r>
        <w:rPr>
          <w:i w:val="0"/>
          <w:iCs w:val="0"/>
          <w:snapToGrid w:val="0"/>
          <w:sz w:val="32"/>
          <w:szCs w:val="32"/>
        </w:rPr>
        <w:sym w:font="Symbol" w:char="F087"/>
      </w:r>
      <w:r>
        <w:rPr>
          <w:i w:val="0"/>
          <w:iCs w:val="0"/>
          <w:snapToGrid w:val="0"/>
        </w:rPr>
        <w:t xml:space="preserve">Other: </w:t>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r>
        <w:rPr>
          <w:i w:val="0"/>
          <w:iCs w:val="0"/>
          <w:snapToGrid w:val="0"/>
          <w:u w:val="single"/>
        </w:rPr>
        <w:tab/>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120"/>
        <w:rPr>
          <w:i w:val="0"/>
          <w:iCs w:val="0"/>
          <w:snapToGrid w:val="0"/>
          <w:u w:val="single"/>
        </w:rPr>
      </w:pP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120"/>
        <w:rPr>
          <w:i w:val="0"/>
          <w:iCs w:val="0"/>
          <w:snapToGrid w:val="0"/>
          <w:u w:val="single"/>
        </w:rPr>
      </w:pPr>
      <w:r>
        <w:rPr>
          <w:i w:val="0"/>
          <w:iCs w:val="0"/>
          <w:snapToGrid w:val="0"/>
          <w:u w:val="single"/>
        </w:rPr>
        <w:t>Reason subject is unable to sign for self:___________________________</w:t>
      </w:r>
      <w:r>
        <w:rPr>
          <w:i w:val="0"/>
          <w:iCs w:val="0"/>
          <w:snapToGrid w:val="0"/>
          <w:u w:val="single"/>
        </w:rPr>
        <w:tab/>
      </w:r>
      <w:r>
        <w:rPr>
          <w:i w:val="0"/>
          <w:iCs w:val="0"/>
          <w:snapToGrid w:val="0"/>
          <w:u w:val="single"/>
        </w:rPr>
        <w:tab/>
        <w:t>_____________________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spacing w:after="120"/>
        <w:rPr>
          <w:i w:val="0"/>
          <w:iCs w:val="0"/>
          <w:snapToGrid w:val="0"/>
          <w:u w:val="single"/>
        </w:rPr>
      </w:pPr>
      <w:r>
        <w:rPr>
          <w:i w:val="0"/>
          <w:iCs w:val="0"/>
          <w:snapToGrid w:val="0"/>
          <w:u w:val="single"/>
        </w:rPr>
        <w:t>__________________________________________________________________</w:t>
      </w:r>
      <w:r>
        <w:rPr>
          <w:i w:val="0"/>
          <w:iCs w:val="0"/>
          <w:snapToGrid w:val="0"/>
          <w:u w:val="single"/>
        </w:rPr>
        <w:tab/>
        <w:t xml:space="preserve">  ______________</w:t>
      </w:r>
    </w:p>
    <w:p w:rsidR="00EA1276" w:rsidRDefault="00EA1276" w:rsidP="000448AD">
      <w:pPr>
        <w:pStyle w:val="BodyText"/>
        <w:keepNext/>
        <w:keepLines/>
        <w:suppressLineNumbers/>
        <w:pBdr>
          <w:top w:val="single" w:sz="4" w:space="1" w:color="auto"/>
          <w:left w:val="single" w:sz="4" w:space="4" w:color="auto"/>
          <w:bottom w:val="single" w:sz="4" w:space="1" w:color="auto"/>
          <w:right w:val="single" w:sz="4" w:space="4" w:color="auto"/>
        </w:pBdr>
        <w:suppressAutoHyphens/>
        <w:rPr>
          <w:i w:val="0"/>
          <w:iCs w:val="0"/>
          <w:snapToGrid w:val="0"/>
          <w:u w:val="single"/>
        </w:rPr>
      </w:pPr>
    </w:p>
    <w:p w:rsidR="00EA1276" w:rsidRPr="00734984" w:rsidRDefault="00EA1276" w:rsidP="000448AD">
      <w:pPr>
        <w:pStyle w:val="Footer"/>
        <w:keepNext/>
        <w:keepLines/>
        <w:suppressLineNumbers/>
        <w:tabs>
          <w:tab w:val="clear" w:pos="4320"/>
          <w:tab w:val="clear" w:pos="8640"/>
        </w:tabs>
        <w:suppressAutoHyphens/>
        <w:rPr>
          <w:rFonts w:ascii="Times" w:hAnsi="Times" w:cs="Times"/>
          <w:snapToGrid w:val="0"/>
          <w:sz w:val="18"/>
        </w:rPr>
      </w:pPr>
    </w:p>
    <w:p w:rsidR="00EA1276" w:rsidRDefault="00EA1276" w:rsidP="000448AD">
      <w:pPr>
        <w:suppressLineNumbers/>
        <w:pBdr>
          <w:top w:val="single" w:sz="4" w:space="1" w:color="auto"/>
          <w:left w:val="single" w:sz="4" w:space="4" w:color="auto"/>
          <w:bottom w:val="single" w:sz="4" w:space="1" w:color="auto"/>
          <w:right w:val="single" w:sz="4" w:space="4" w:color="auto"/>
        </w:pBdr>
        <w:suppressAutoHyphens/>
        <w:spacing w:after="120"/>
        <w:rPr>
          <w:rFonts w:ascii="Arial" w:hAnsi="Arial" w:cs="Arial"/>
          <w:snapToGrid w:val="0"/>
        </w:rPr>
      </w:pPr>
      <w:r>
        <w:rPr>
          <w:rFonts w:ascii="Arial" w:hAnsi="Arial" w:cs="Arial"/>
          <w:b/>
          <w:bCs/>
          <w:snapToGrid w:val="0"/>
        </w:rPr>
        <w:t>Principal Investigator (or Designee):</w:t>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2"/>
          <w:szCs w:val="22"/>
        </w:rPr>
      </w:pPr>
      <w:r>
        <w:rPr>
          <w:snapToGrid w:val="0"/>
          <w:sz w:val="22"/>
          <w:szCs w:val="22"/>
        </w:rPr>
        <w:t>I have given this research subject (or his/her legally authorized representative, if applicable) information about this study that I believe is accurate and complete.  The subject has indicated that he or she understands the nature of the study and the risks and benefits of participating.</w:t>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rPr>
      </w:pP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u w:val="single"/>
        </w:rPr>
      </w:pPr>
      <w:r>
        <w:rPr>
          <w:i w:val="0"/>
          <w:iCs w:val="0"/>
          <w:snapToGrid w:val="0"/>
          <w:sz w:val="20"/>
          <w:szCs w:val="20"/>
        </w:rPr>
        <w:t xml:space="preserve">Name: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rPr>
        <w:tab/>
        <w:t xml:space="preserve">Title: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u w:val="single"/>
        </w:rPr>
      </w:pP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u w:val="single"/>
        </w:rPr>
      </w:pPr>
      <w:r>
        <w:rPr>
          <w:i w:val="0"/>
          <w:iCs w:val="0"/>
          <w:snapToGrid w:val="0"/>
          <w:sz w:val="20"/>
          <w:szCs w:val="20"/>
        </w:rPr>
        <w:t xml:space="preserve">Signature: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rPr>
        <w:tab/>
        <w:t xml:space="preserve">Date: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t xml:space="preserve"> </w:t>
      </w:r>
      <w:r w:rsidRPr="001953E2">
        <w:rPr>
          <w:i w:val="0"/>
          <w:iCs w:val="0"/>
          <w:snapToGrid w:val="0"/>
          <w:sz w:val="20"/>
          <w:szCs w:val="20"/>
        </w:rPr>
        <w:t xml:space="preserve"> Time:________</w:t>
      </w:r>
    </w:p>
    <w:p w:rsidR="00EA1276" w:rsidRDefault="00EA1276" w:rsidP="001953E2">
      <w:pPr>
        <w:pStyle w:val="BodyText"/>
        <w:suppressLineNumbers/>
        <w:pBdr>
          <w:top w:val="single" w:sz="4" w:space="1" w:color="auto"/>
          <w:left w:val="single" w:sz="4" w:space="4" w:color="auto"/>
          <w:bottom w:val="single" w:sz="4" w:space="1" w:color="auto"/>
          <w:right w:val="single" w:sz="4" w:space="4" w:color="auto"/>
        </w:pBdr>
        <w:tabs>
          <w:tab w:val="left" w:pos="9255"/>
        </w:tabs>
        <w:suppressAutoHyphens/>
        <w:rPr>
          <w:i w:val="0"/>
          <w:iCs w:val="0"/>
          <w:snapToGrid w:val="0"/>
          <w:sz w:val="12"/>
          <w:szCs w:val="12"/>
          <w:u w:val="single"/>
        </w:rPr>
      </w:pPr>
      <w:r>
        <w:rPr>
          <w:i w:val="0"/>
          <w:iCs w:val="0"/>
          <w:snapToGrid w:val="0"/>
          <w:sz w:val="12"/>
          <w:szCs w:val="12"/>
          <w:u w:val="single"/>
        </w:rPr>
        <w:tab/>
      </w:r>
    </w:p>
    <w:p w:rsidR="00EA1276" w:rsidRPr="00734984" w:rsidRDefault="00EA1276" w:rsidP="000448AD">
      <w:pPr>
        <w:pStyle w:val="BodyText"/>
        <w:suppressLineNumbers/>
        <w:suppressAutoHyphens/>
        <w:rPr>
          <w:i w:val="0"/>
          <w:iCs w:val="0"/>
          <w:snapToGrid w:val="0"/>
          <w:sz w:val="18"/>
          <w:szCs w:val="20"/>
          <w:u w:val="single"/>
        </w:rPr>
      </w:pP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spacing w:after="120"/>
        <w:rPr>
          <w:rFonts w:ascii="Arial" w:hAnsi="Arial" w:cs="Arial"/>
          <w:b/>
          <w:bCs/>
          <w:i w:val="0"/>
          <w:iCs w:val="0"/>
        </w:rPr>
      </w:pPr>
      <w:r>
        <w:rPr>
          <w:rFonts w:ascii="Arial" w:hAnsi="Arial" w:cs="Arial"/>
          <w:b/>
          <w:bCs/>
          <w:i w:val="0"/>
          <w:iCs w:val="0"/>
        </w:rPr>
        <w:t>Witness (optional):</w:t>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snapToGrid w:val="0"/>
          <w:sz w:val="22"/>
          <w:szCs w:val="22"/>
        </w:rPr>
      </w:pPr>
      <w:r>
        <w:rPr>
          <w:snapToGrid w:val="0"/>
          <w:sz w:val="22"/>
          <w:szCs w:val="22"/>
        </w:rPr>
        <w:t>I observed the above subject (or his/her legally authorized representative, if applicable) sign this consent document.</w:t>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rPr>
      </w:pP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rPr>
      </w:pPr>
      <w:r>
        <w:rPr>
          <w:i w:val="0"/>
          <w:iCs w:val="0"/>
          <w:snapToGrid w:val="0"/>
          <w:sz w:val="20"/>
          <w:szCs w:val="20"/>
        </w:rPr>
        <w:t xml:space="preserve">Name: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p>
    <w:p w:rsidR="00EA1276"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i w:val="0"/>
          <w:iCs w:val="0"/>
          <w:snapToGrid w:val="0"/>
          <w:sz w:val="20"/>
          <w:szCs w:val="20"/>
          <w:u w:val="single"/>
        </w:rPr>
      </w:pPr>
    </w:p>
    <w:p w:rsidR="00EA1276" w:rsidRPr="00131F62" w:rsidRDefault="00EA1276" w:rsidP="000448AD">
      <w:pPr>
        <w:pStyle w:val="BodyText"/>
        <w:suppressLineNumbers/>
        <w:pBdr>
          <w:top w:val="single" w:sz="4" w:space="1" w:color="auto"/>
          <w:left w:val="single" w:sz="4" w:space="4" w:color="auto"/>
          <w:bottom w:val="single" w:sz="4" w:space="1" w:color="auto"/>
          <w:right w:val="single" w:sz="4" w:space="4" w:color="auto"/>
        </w:pBdr>
        <w:suppressAutoHyphens/>
        <w:rPr>
          <w:rFonts w:ascii="Arial" w:hAnsi="Arial" w:cs="Arial"/>
          <w:b/>
          <w:bCs/>
          <w:i w:val="0"/>
          <w:iCs w:val="0"/>
          <w:snapToGrid w:val="0"/>
          <w:sz w:val="12"/>
          <w:szCs w:val="12"/>
          <w:u w:val="single"/>
        </w:rPr>
      </w:pPr>
      <w:r>
        <w:rPr>
          <w:i w:val="0"/>
          <w:iCs w:val="0"/>
          <w:snapToGrid w:val="0"/>
          <w:sz w:val="20"/>
          <w:szCs w:val="20"/>
        </w:rPr>
        <w:t xml:space="preserve">Signature: </w:t>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u w:val="single"/>
        </w:rPr>
        <w:tab/>
      </w:r>
      <w:r>
        <w:rPr>
          <w:i w:val="0"/>
          <w:iCs w:val="0"/>
          <w:snapToGrid w:val="0"/>
          <w:sz w:val="20"/>
          <w:szCs w:val="20"/>
        </w:rPr>
        <w:tab/>
        <w:t xml:space="preserve">Date of Signature: </w:t>
      </w:r>
      <w:r>
        <w:rPr>
          <w:i w:val="0"/>
          <w:iCs w:val="0"/>
          <w:snapToGrid w:val="0"/>
          <w:sz w:val="20"/>
          <w:szCs w:val="20"/>
          <w:u w:val="single"/>
        </w:rPr>
        <w:tab/>
      </w:r>
      <w:r>
        <w:rPr>
          <w:i w:val="0"/>
          <w:iCs w:val="0"/>
          <w:snapToGrid w:val="0"/>
          <w:sz w:val="20"/>
          <w:szCs w:val="20"/>
          <w:u w:val="single"/>
        </w:rPr>
        <w:tab/>
      </w:r>
      <w:r w:rsidRPr="001953E2">
        <w:rPr>
          <w:i w:val="0"/>
          <w:iCs w:val="0"/>
          <w:snapToGrid w:val="0"/>
          <w:sz w:val="20"/>
          <w:szCs w:val="20"/>
        </w:rPr>
        <w:t xml:space="preserve"> Time:__________</w:t>
      </w:r>
    </w:p>
    <w:sectPr w:rsidR="00EA1276" w:rsidRPr="00131F62" w:rsidSect="00B955F0">
      <w:headerReference w:type="default" r:id="rId9"/>
      <w:footerReference w:type="even" r:id="rId10"/>
      <w:footerReference w:type="default" r:id="rId11"/>
      <w:headerReference w:type="first" r:id="rId12"/>
      <w:footerReference w:type="first" r:id="rId13"/>
      <w:pgSz w:w="12240" w:h="15840" w:code="1"/>
      <w:pgMar w:top="1008" w:right="864" w:bottom="864" w:left="864" w:header="864" w:footer="756"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45" w:rsidRDefault="00434D45">
      <w:r>
        <w:separator/>
      </w:r>
    </w:p>
  </w:endnote>
  <w:endnote w:type="continuationSeparator" w:id="0">
    <w:p w:rsidR="00434D45" w:rsidRDefault="0043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Default="00357321" w:rsidP="00504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321" w:rsidRDefault="00357321" w:rsidP="004359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Default="00357321">
    <w:pPr>
      <w:pStyle w:val="Footer"/>
      <w:rPr>
        <w:rFonts w:ascii="Arial" w:hAnsi="Arial" w:cs="Arial"/>
        <w:sz w:val="20"/>
        <w:szCs w:val="20"/>
      </w:rPr>
    </w:pPr>
  </w:p>
  <w:p w:rsidR="00357321" w:rsidRPr="00B955F0" w:rsidRDefault="00357321" w:rsidP="00B955F0">
    <w:pPr>
      <w:pStyle w:val="Footer"/>
      <w:jc w:val="center"/>
      <w:rPr>
        <w:rFonts w:ascii="Arial" w:hAnsi="Arial" w:cs="Arial"/>
        <w:sz w:val="20"/>
        <w:szCs w:val="20"/>
      </w:rPr>
    </w:pPr>
    <w:r>
      <w:rPr>
        <w:rFonts w:ascii="Arial" w:hAnsi="Arial" w:cs="Arial"/>
        <w:sz w:val="20"/>
        <w:szCs w:val="20"/>
      </w:rPr>
      <w:t xml:space="preserve">Page </w:t>
    </w:r>
    <w:r w:rsidRPr="00B955F0">
      <w:rPr>
        <w:rFonts w:ascii="Arial" w:hAnsi="Arial" w:cs="Arial"/>
        <w:sz w:val="20"/>
        <w:szCs w:val="20"/>
      </w:rPr>
      <w:fldChar w:fldCharType="begin"/>
    </w:r>
    <w:r w:rsidRPr="00B955F0">
      <w:rPr>
        <w:rFonts w:ascii="Arial" w:hAnsi="Arial" w:cs="Arial"/>
        <w:sz w:val="20"/>
        <w:szCs w:val="20"/>
      </w:rPr>
      <w:instrText xml:space="preserve"> PAGE   \* MERGEFORMAT </w:instrText>
    </w:r>
    <w:r w:rsidRPr="00B955F0">
      <w:rPr>
        <w:rFonts w:ascii="Arial" w:hAnsi="Arial" w:cs="Arial"/>
        <w:sz w:val="20"/>
        <w:szCs w:val="20"/>
      </w:rPr>
      <w:fldChar w:fldCharType="separate"/>
    </w:r>
    <w:r w:rsidR="005B31C3">
      <w:rPr>
        <w:rFonts w:ascii="Arial" w:hAnsi="Arial" w:cs="Arial"/>
        <w:noProof/>
        <w:sz w:val="20"/>
        <w:szCs w:val="20"/>
      </w:rPr>
      <w:t>4</w:t>
    </w:r>
    <w:r w:rsidRPr="00B955F0">
      <w:rPr>
        <w:rFonts w:ascii="Arial" w:hAnsi="Arial" w:cs="Arial"/>
        <w:noProof/>
        <w:sz w:val="20"/>
        <w:szCs w:val="20"/>
      </w:rPr>
      <w:fldChar w:fldCharType="end"/>
    </w:r>
    <w:r>
      <w:rPr>
        <w:rFonts w:ascii="Arial" w:hAnsi="Arial" w:cs="Arial"/>
        <w:noProof/>
        <w:sz w:val="20"/>
        <w:szCs w:val="20"/>
      </w:rPr>
      <w:t xml:space="preserve"> of </w:t>
    </w:r>
    <w:r w:rsidRPr="00131F62">
      <w:rPr>
        <w:rFonts w:ascii="Arial" w:hAnsi="Arial" w:cs="Arial"/>
        <w:snapToGrid w:val="0"/>
        <w:sz w:val="20"/>
      </w:rPr>
      <w:fldChar w:fldCharType="begin"/>
    </w:r>
    <w:r w:rsidRPr="00131F62">
      <w:rPr>
        <w:rFonts w:ascii="Arial" w:hAnsi="Arial" w:cs="Arial"/>
        <w:snapToGrid w:val="0"/>
        <w:sz w:val="20"/>
      </w:rPr>
      <w:instrText xml:space="preserve"> NUMPAGES </w:instrText>
    </w:r>
    <w:r w:rsidRPr="00131F62">
      <w:rPr>
        <w:rFonts w:ascii="Arial" w:hAnsi="Arial" w:cs="Arial"/>
        <w:snapToGrid w:val="0"/>
        <w:sz w:val="20"/>
      </w:rPr>
      <w:fldChar w:fldCharType="separate"/>
    </w:r>
    <w:r w:rsidR="005B31C3">
      <w:rPr>
        <w:rFonts w:ascii="Arial" w:hAnsi="Arial" w:cs="Arial"/>
        <w:noProof/>
        <w:snapToGrid w:val="0"/>
        <w:sz w:val="20"/>
      </w:rPr>
      <w:t>13</w:t>
    </w:r>
    <w:r w:rsidRPr="00131F62">
      <w:rPr>
        <w:rFonts w:ascii="Arial" w:hAnsi="Arial" w:cs="Arial"/>
        <w:snapToGrid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Layout w:type="fixed"/>
      <w:tblLook w:val="0000" w:firstRow="0" w:lastRow="0" w:firstColumn="0" w:lastColumn="0" w:noHBand="0" w:noVBand="0"/>
    </w:tblPr>
    <w:tblGrid>
      <w:gridCol w:w="4068"/>
      <w:gridCol w:w="2430"/>
      <w:gridCol w:w="3780"/>
    </w:tblGrid>
    <w:tr w:rsidR="00357321" w:rsidTr="00F24D65">
      <w:trPr>
        <w:trHeight w:val="450"/>
      </w:trPr>
      <w:tc>
        <w:tcPr>
          <w:tcW w:w="4068" w:type="dxa"/>
          <w:tcBorders>
            <w:top w:val="nil"/>
            <w:left w:val="nil"/>
            <w:bottom w:val="nil"/>
            <w:right w:val="nil"/>
          </w:tcBorders>
          <w:vAlign w:val="center"/>
        </w:tcPr>
        <w:p w:rsidR="00357321" w:rsidRPr="005E42FB" w:rsidRDefault="00357321" w:rsidP="00F24D65">
          <w:pPr>
            <w:pStyle w:val="Footer"/>
            <w:rPr>
              <w:rFonts w:ascii="Arial" w:hAnsi="Arial" w:cs="Arial"/>
              <w:sz w:val="16"/>
              <w:szCs w:val="16"/>
            </w:rPr>
          </w:pPr>
          <w:r>
            <w:rPr>
              <w:rFonts w:ascii="Arial" w:hAnsi="Arial" w:cs="Arial"/>
              <w:noProof/>
              <w:sz w:val="16"/>
              <w:szCs w:val="16"/>
            </w:rPr>
            <w:drawing>
              <wp:inline distT="0" distB="0" distL="0" distR="0" wp14:anchorId="16084D08" wp14:editId="577FF0FD">
                <wp:extent cx="2446655" cy="313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313055"/>
                        </a:xfrm>
                        <a:prstGeom prst="rect">
                          <a:avLst/>
                        </a:prstGeom>
                        <a:noFill/>
                        <a:ln>
                          <a:noFill/>
                        </a:ln>
                      </pic:spPr>
                    </pic:pic>
                  </a:graphicData>
                </a:graphic>
              </wp:inline>
            </w:drawing>
          </w:r>
        </w:p>
      </w:tc>
      <w:tc>
        <w:tcPr>
          <w:tcW w:w="2430" w:type="dxa"/>
          <w:tcBorders>
            <w:top w:val="nil"/>
            <w:left w:val="nil"/>
            <w:bottom w:val="nil"/>
            <w:right w:val="nil"/>
          </w:tcBorders>
          <w:vAlign w:val="center"/>
        </w:tcPr>
        <w:p w:rsidR="00357321" w:rsidRPr="005E42FB" w:rsidRDefault="00357321" w:rsidP="00F24D65">
          <w:pPr>
            <w:pStyle w:val="Footer"/>
            <w:jc w:val="center"/>
            <w:rPr>
              <w:rFonts w:ascii="Arial" w:hAnsi="Arial" w:cs="Arial"/>
            </w:rPr>
          </w:pPr>
          <w:r w:rsidRPr="00131F62">
            <w:rPr>
              <w:rFonts w:ascii="Arial" w:hAnsi="Arial" w:cs="Arial"/>
              <w:snapToGrid w:val="0"/>
              <w:sz w:val="20"/>
            </w:rPr>
            <w:t xml:space="preserve">Page </w:t>
          </w:r>
          <w:r w:rsidRPr="00131F62">
            <w:rPr>
              <w:rFonts w:ascii="Arial" w:hAnsi="Arial" w:cs="Arial"/>
              <w:snapToGrid w:val="0"/>
              <w:sz w:val="20"/>
            </w:rPr>
            <w:fldChar w:fldCharType="begin"/>
          </w:r>
          <w:r w:rsidRPr="00131F62">
            <w:rPr>
              <w:rFonts w:ascii="Arial" w:hAnsi="Arial" w:cs="Arial"/>
              <w:snapToGrid w:val="0"/>
              <w:sz w:val="20"/>
            </w:rPr>
            <w:instrText xml:space="preserve"> PAGE </w:instrText>
          </w:r>
          <w:r w:rsidRPr="00131F62">
            <w:rPr>
              <w:rFonts w:ascii="Arial" w:hAnsi="Arial" w:cs="Arial"/>
              <w:snapToGrid w:val="0"/>
              <w:sz w:val="20"/>
            </w:rPr>
            <w:fldChar w:fldCharType="separate"/>
          </w:r>
          <w:r>
            <w:rPr>
              <w:rFonts w:ascii="Arial" w:hAnsi="Arial" w:cs="Arial"/>
              <w:noProof/>
              <w:snapToGrid w:val="0"/>
              <w:sz w:val="20"/>
            </w:rPr>
            <w:t>1</w:t>
          </w:r>
          <w:r w:rsidRPr="00131F62">
            <w:rPr>
              <w:rFonts w:ascii="Arial" w:hAnsi="Arial" w:cs="Arial"/>
              <w:snapToGrid w:val="0"/>
              <w:sz w:val="20"/>
            </w:rPr>
            <w:fldChar w:fldCharType="end"/>
          </w:r>
          <w:r w:rsidRPr="00131F62">
            <w:rPr>
              <w:rFonts w:ascii="Arial" w:hAnsi="Arial" w:cs="Arial"/>
              <w:snapToGrid w:val="0"/>
              <w:sz w:val="20"/>
            </w:rPr>
            <w:t xml:space="preserve"> of </w:t>
          </w:r>
          <w:r w:rsidRPr="00131F62">
            <w:rPr>
              <w:rFonts w:ascii="Arial" w:hAnsi="Arial" w:cs="Arial"/>
              <w:snapToGrid w:val="0"/>
              <w:sz w:val="20"/>
            </w:rPr>
            <w:fldChar w:fldCharType="begin"/>
          </w:r>
          <w:r w:rsidRPr="00131F62">
            <w:rPr>
              <w:rFonts w:ascii="Arial" w:hAnsi="Arial" w:cs="Arial"/>
              <w:snapToGrid w:val="0"/>
              <w:sz w:val="20"/>
            </w:rPr>
            <w:instrText xml:space="preserve"> NUMPAGES </w:instrText>
          </w:r>
          <w:r w:rsidRPr="00131F62">
            <w:rPr>
              <w:rFonts w:ascii="Arial" w:hAnsi="Arial" w:cs="Arial"/>
              <w:snapToGrid w:val="0"/>
              <w:sz w:val="20"/>
            </w:rPr>
            <w:fldChar w:fldCharType="separate"/>
          </w:r>
          <w:r w:rsidR="00827CA7">
            <w:rPr>
              <w:rFonts w:ascii="Arial" w:hAnsi="Arial" w:cs="Arial"/>
              <w:noProof/>
              <w:snapToGrid w:val="0"/>
              <w:sz w:val="20"/>
            </w:rPr>
            <w:t>12</w:t>
          </w:r>
          <w:r w:rsidRPr="00131F62">
            <w:rPr>
              <w:rFonts w:ascii="Arial" w:hAnsi="Arial" w:cs="Arial"/>
              <w:snapToGrid w:val="0"/>
              <w:sz w:val="20"/>
            </w:rPr>
            <w:fldChar w:fldCharType="end"/>
          </w:r>
        </w:p>
      </w:tc>
      <w:tc>
        <w:tcPr>
          <w:tcW w:w="3780" w:type="dxa"/>
          <w:tcBorders>
            <w:top w:val="nil"/>
            <w:left w:val="nil"/>
            <w:bottom w:val="nil"/>
            <w:right w:val="nil"/>
          </w:tcBorders>
          <w:vAlign w:val="center"/>
        </w:tcPr>
        <w:p w:rsidR="00357321" w:rsidRPr="005E42FB" w:rsidRDefault="00357321" w:rsidP="00F24D65">
          <w:pPr>
            <w:pStyle w:val="Footer"/>
            <w:tabs>
              <w:tab w:val="clear" w:pos="4320"/>
            </w:tabs>
            <w:jc w:val="right"/>
            <w:rPr>
              <w:rFonts w:ascii="Arial" w:hAnsi="Arial" w:cs="Arial"/>
              <w:sz w:val="16"/>
              <w:szCs w:val="16"/>
            </w:rPr>
          </w:pPr>
          <w:r w:rsidRPr="005E42FB">
            <w:rPr>
              <w:rFonts w:ascii="Arial" w:hAnsi="Arial" w:cs="Arial"/>
              <w:sz w:val="16"/>
              <w:szCs w:val="16"/>
            </w:rPr>
            <w:t>Consent Subtitle: ________________________</w:t>
          </w:r>
        </w:p>
        <w:p w:rsidR="00357321" w:rsidRPr="005E42FB" w:rsidRDefault="00357321" w:rsidP="00F24D65">
          <w:pPr>
            <w:pStyle w:val="Footer"/>
            <w:tabs>
              <w:tab w:val="clear" w:pos="4320"/>
            </w:tabs>
            <w:jc w:val="right"/>
            <w:rPr>
              <w:rFonts w:ascii="Arial" w:hAnsi="Arial" w:cs="Arial"/>
              <w:sz w:val="16"/>
              <w:szCs w:val="16"/>
            </w:rPr>
          </w:pPr>
          <w:r w:rsidRPr="005E42FB">
            <w:rPr>
              <w:rFonts w:ascii="Arial" w:hAnsi="Arial" w:cs="Arial"/>
              <w:sz w:val="16"/>
              <w:szCs w:val="16"/>
            </w:rPr>
            <w:t>Consent Version: ________________________</w:t>
          </w:r>
        </w:p>
      </w:tc>
    </w:tr>
  </w:tbl>
  <w:p w:rsidR="00357321" w:rsidRPr="003E4CF2" w:rsidRDefault="0035732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45" w:rsidRDefault="00434D45">
      <w:r>
        <w:separator/>
      </w:r>
    </w:p>
  </w:footnote>
  <w:footnote w:type="continuationSeparator" w:id="0">
    <w:p w:rsidR="00434D45" w:rsidRDefault="00434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Pr="00B955F0" w:rsidRDefault="005B31C3" w:rsidP="00B955F0">
    <w:pPr>
      <w:pStyle w:val="Header"/>
      <w:tabs>
        <w:tab w:val="clear" w:pos="8640"/>
        <w:tab w:val="right" w:pos="10530"/>
      </w:tabs>
      <w:jc w:val="left"/>
      <w:rPr>
        <w:b w:val="0"/>
        <w:sz w:val="20"/>
        <w:szCs w:val="20"/>
      </w:rPr>
    </w:pPr>
    <w:sdt>
      <w:sdtPr>
        <w:rPr>
          <w:b w:val="0"/>
        </w:rPr>
        <w:id w:val="786011179"/>
        <w:docPartObj>
          <w:docPartGallery w:val="Watermarks"/>
          <w:docPartUnique/>
        </w:docPartObj>
      </w:sdtPr>
      <w:sdtEndPr/>
      <w:sdtContent>
        <w:r>
          <w:rPr>
            <w:b w:val="0"/>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57321" w:rsidRPr="00B955F0">
      <w:rPr>
        <w:b w:val="0"/>
        <w:sz w:val="20"/>
        <w:szCs w:val="20"/>
      </w:rPr>
      <w:t>SHINE Trial Consent Template</w:t>
    </w:r>
    <w:r w:rsidR="00357321" w:rsidRPr="00B955F0">
      <w:rPr>
        <w:b w:val="0"/>
        <w:sz w:val="20"/>
        <w:szCs w:val="20"/>
      </w:rPr>
      <w:tab/>
    </w:r>
    <w:r w:rsidR="00357321" w:rsidRPr="00B955F0">
      <w:rPr>
        <w:b w:val="0"/>
        <w:sz w:val="20"/>
        <w:szCs w:val="20"/>
      </w:rPr>
      <w:tab/>
      <w:t xml:space="preserve">Version </w:t>
    </w:r>
    <w:r w:rsidR="00357321">
      <w:rPr>
        <w:b w:val="0"/>
        <w:sz w:val="20"/>
        <w:szCs w:val="20"/>
      </w:rPr>
      <w:t>Date:</w:t>
    </w:r>
    <w:r w:rsidR="002064C2">
      <w:rPr>
        <w:b w:val="0"/>
        <w:sz w:val="20"/>
        <w:szCs w:val="20"/>
      </w:rPr>
      <w:t xml:space="preserve"> </w:t>
    </w:r>
    <w:del w:id="4" w:author="Ramakrishnan, Arthi" w:date="2016-01-13T16:02:00Z">
      <w:r w:rsidR="002064C2" w:rsidDel="005B31C3">
        <w:rPr>
          <w:b w:val="0"/>
          <w:sz w:val="20"/>
          <w:szCs w:val="20"/>
        </w:rPr>
        <w:delText>10/23/2012</w:delText>
      </w:r>
    </w:del>
    <w:ins w:id="5" w:author="Ramakrishnan, Arthi" w:date="2016-01-13T16:02:00Z">
      <w:r>
        <w:rPr>
          <w:b w:val="0"/>
          <w:sz w:val="20"/>
          <w:szCs w:val="20"/>
        </w:rPr>
        <w:t>01/13/2016</w:t>
      </w:r>
    </w:ins>
    <w:r w:rsidR="00357321">
      <w:rPr>
        <w:b w:val="0"/>
        <w:sz w:val="20"/>
        <w:szCs w:val="20"/>
      </w:rPr>
      <w:t xml:space="preserve"> </w:t>
    </w:r>
  </w:p>
  <w:p w:rsidR="00357321" w:rsidRDefault="00357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Default="00357321">
    <w:pPr>
      <w:pStyle w:val="Header"/>
    </w:pPr>
  </w:p>
  <w:p w:rsidR="00357321" w:rsidRDefault="00357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AE7"/>
    <w:multiLevelType w:val="hybridMultilevel"/>
    <w:tmpl w:val="787819EA"/>
    <w:lvl w:ilvl="0" w:tplc="9E2448F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12C"/>
    <w:multiLevelType w:val="hybridMultilevel"/>
    <w:tmpl w:val="A20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5578E"/>
    <w:multiLevelType w:val="hybridMultilevel"/>
    <w:tmpl w:val="619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D22AC"/>
    <w:multiLevelType w:val="hybridMultilevel"/>
    <w:tmpl w:val="04EAD24C"/>
    <w:lvl w:ilvl="0" w:tplc="B560952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CE16FB"/>
    <w:multiLevelType w:val="hybridMultilevel"/>
    <w:tmpl w:val="B560B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6D04C09"/>
    <w:multiLevelType w:val="hybridMultilevel"/>
    <w:tmpl w:val="9222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647439"/>
    <w:multiLevelType w:val="hybridMultilevel"/>
    <w:tmpl w:val="0AB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B0909"/>
    <w:multiLevelType w:val="hybridMultilevel"/>
    <w:tmpl w:val="C4301D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2CFB4720"/>
    <w:multiLevelType w:val="hybridMultilevel"/>
    <w:tmpl w:val="BFB03A28"/>
    <w:lvl w:ilvl="0" w:tplc="635C527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F1B6413"/>
    <w:multiLevelType w:val="hybridMultilevel"/>
    <w:tmpl w:val="BF8E428E"/>
    <w:lvl w:ilvl="0" w:tplc="4D9E0680">
      <w:numFmt w:val="bullet"/>
      <w:lvlText w:val=""/>
      <w:lvlJc w:val="left"/>
      <w:pPr>
        <w:ind w:left="720" w:hanging="360"/>
      </w:pPr>
      <w:rPr>
        <w:rFonts w:ascii="Symbol" w:eastAsia="Times New Roman"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F5BAC"/>
    <w:multiLevelType w:val="hybridMultilevel"/>
    <w:tmpl w:val="466865A8"/>
    <w:lvl w:ilvl="0" w:tplc="04881C3E">
      <w:start w:val="1"/>
      <w:numFmt w:val="bullet"/>
      <w:lvlText w:val=""/>
      <w:lvlJc w:val="left"/>
      <w:pPr>
        <w:tabs>
          <w:tab w:val="num" w:pos="666"/>
        </w:tabs>
        <w:ind w:left="666" w:hanging="216"/>
      </w:pPr>
      <w:rPr>
        <w:rFonts w:ascii="Symbol" w:hAnsi="Symbol" w:hint="default"/>
        <w:color w:val="auto"/>
        <w:sz w:val="22"/>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3">
    <w:nsid w:val="348B7B60"/>
    <w:multiLevelType w:val="hybridMultilevel"/>
    <w:tmpl w:val="BDF02B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41371C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465A309F"/>
    <w:multiLevelType w:val="hybridMultilevel"/>
    <w:tmpl w:val="EACE7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6E32357"/>
    <w:multiLevelType w:val="hybridMultilevel"/>
    <w:tmpl w:val="04DEF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A125D41"/>
    <w:multiLevelType w:val="hybridMultilevel"/>
    <w:tmpl w:val="C80E33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DFF66CD"/>
    <w:multiLevelType w:val="hybridMultilevel"/>
    <w:tmpl w:val="4722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F236E"/>
    <w:multiLevelType w:val="hybridMultilevel"/>
    <w:tmpl w:val="CE90F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902645E"/>
    <w:multiLevelType w:val="hybridMultilevel"/>
    <w:tmpl w:val="8AB6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55F53"/>
    <w:multiLevelType w:val="hybridMultilevel"/>
    <w:tmpl w:val="46824A2E"/>
    <w:lvl w:ilvl="0" w:tplc="04881C3E">
      <w:start w:val="1"/>
      <w:numFmt w:val="bullet"/>
      <w:lvlText w:val=""/>
      <w:lvlJc w:val="left"/>
      <w:pPr>
        <w:tabs>
          <w:tab w:val="num" w:pos="216"/>
        </w:tabs>
        <w:ind w:left="216" w:hanging="216"/>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0943F5"/>
    <w:multiLevelType w:val="multilevel"/>
    <w:tmpl w:val="8130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C6BA7"/>
    <w:multiLevelType w:val="hybridMultilevel"/>
    <w:tmpl w:val="008AF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60BC67F6"/>
    <w:multiLevelType w:val="hybridMultilevel"/>
    <w:tmpl w:val="425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rPr>
    </w:lvl>
  </w:abstractNum>
  <w:abstractNum w:abstractNumId="27">
    <w:nsid w:val="66F9208C"/>
    <w:multiLevelType w:val="multilevel"/>
    <w:tmpl w:val="B09E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D0544"/>
    <w:multiLevelType w:val="hybridMultilevel"/>
    <w:tmpl w:val="CC9C022E"/>
    <w:lvl w:ilvl="0" w:tplc="04881C3E">
      <w:start w:val="1"/>
      <w:numFmt w:val="bullet"/>
      <w:lvlText w:val=""/>
      <w:lvlJc w:val="left"/>
      <w:pPr>
        <w:tabs>
          <w:tab w:val="num" w:pos="432"/>
        </w:tabs>
        <w:ind w:left="432" w:hanging="216"/>
      </w:pPr>
      <w:rPr>
        <w:rFonts w:ascii="Symbol" w:hAnsi="Symbol" w:hint="default"/>
        <w:color w:val="auto"/>
        <w:sz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hint="default"/>
      </w:rPr>
    </w:lvl>
    <w:lvl w:ilvl="5" w:tplc="04090005">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start w:val="1"/>
      <w:numFmt w:val="bullet"/>
      <w:lvlText w:val="o"/>
      <w:lvlJc w:val="left"/>
      <w:pPr>
        <w:tabs>
          <w:tab w:val="num" w:pos="5976"/>
        </w:tabs>
        <w:ind w:left="5976" w:hanging="360"/>
      </w:pPr>
      <w:rPr>
        <w:rFonts w:ascii="Courier New" w:hAnsi="Courier New" w:hint="default"/>
      </w:rPr>
    </w:lvl>
    <w:lvl w:ilvl="8" w:tplc="04090005">
      <w:start w:val="1"/>
      <w:numFmt w:val="bullet"/>
      <w:lvlText w:val=""/>
      <w:lvlJc w:val="left"/>
      <w:pPr>
        <w:tabs>
          <w:tab w:val="num" w:pos="6696"/>
        </w:tabs>
        <w:ind w:left="6696" w:hanging="360"/>
      </w:pPr>
      <w:rPr>
        <w:rFonts w:ascii="Wingdings" w:hAnsi="Wingdings" w:hint="default"/>
      </w:rPr>
    </w:lvl>
  </w:abstractNum>
  <w:abstractNum w:abstractNumId="29">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C52F30"/>
    <w:multiLevelType w:val="hybridMultilevel"/>
    <w:tmpl w:val="E70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170F57"/>
    <w:multiLevelType w:val="hybridMultilevel"/>
    <w:tmpl w:val="6B34034C"/>
    <w:lvl w:ilvl="0" w:tplc="04881C3E">
      <w:start w:val="1"/>
      <w:numFmt w:val="bullet"/>
      <w:lvlText w:val=""/>
      <w:lvlJc w:val="left"/>
      <w:pPr>
        <w:tabs>
          <w:tab w:val="num" w:pos="276"/>
        </w:tabs>
        <w:ind w:left="276" w:hanging="216"/>
      </w:pPr>
      <w:rPr>
        <w:rFonts w:ascii="Symbol" w:hAnsi="Symbol" w:hint="default"/>
        <w:color w:val="auto"/>
        <w:sz w:val="2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6"/>
  </w:num>
  <w:num w:numId="2">
    <w:abstractNumId w:val="14"/>
  </w:num>
  <w:num w:numId="3">
    <w:abstractNumId w:val="13"/>
  </w:num>
  <w:num w:numId="4">
    <w:abstractNumId w:val="19"/>
  </w:num>
  <w:num w:numId="5">
    <w:abstractNumId w:val="9"/>
  </w:num>
  <w:num w:numId="6">
    <w:abstractNumId w:val="17"/>
  </w:num>
  <w:num w:numId="7">
    <w:abstractNumId w:val="5"/>
  </w:num>
  <w:num w:numId="8">
    <w:abstractNumId w:val="10"/>
  </w:num>
  <w:num w:numId="9">
    <w:abstractNumId w:val="15"/>
  </w:num>
  <w:num w:numId="10">
    <w:abstractNumId w:val="16"/>
  </w:num>
  <w:num w:numId="11">
    <w:abstractNumId w:val="28"/>
  </w:num>
  <w:num w:numId="12">
    <w:abstractNumId w:val="12"/>
  </w:num>
  <w:num w:numId="13">
    <w:abstractNumId w:val="7"/>
  </w:num>
  <w:num w:numId="14">
    <w:abstractNumId w:val="27"/>
  </w:num>
  <w:num w:numId="15">
    <w:abstractNumId w:val="31"/>
  </w:num>
  <w:num w:numId="16">
    <w:abstractNumId w:val="29"/>
  </w:num>
  <w:num w:numId="17">
    <w:abstractNumId w:val="4"/>
  </w:num>
  <w:num w:numId="18">
    <w:abstractNumId w:val="21"/>
  </w:num>
  <w:num w:numId="19">
    <w:abstractNumId w:val="24"/>
  </w:num>
  <w:num w:numId="20">
    <w:abstractNumId w:val="22"/>
  </w:num>
  <w:num w:numId="21">
    <w:abstractNumId w:val="3"/>
  </w:num>
  <w:num w:numId="22">
    <w:abstractNumId w:val="11"/>
  </w:num>
  <w:num w:numId="23">
    <w:abstractNumId w:val="8"/>
  </w:num>
  <w:num w:numId="24">
    <w:abstractNumId w:val="1"/>
  </w:num>
  <w:num w:numId="25">
    <w:abstractNumId w:val="30"/>
  </w:num>
  <w:num w:numId="26">
    <w:abstractNumId w:val="20"/>
  </w:num>
  <w:num w:numId="27">
    <w:abstractNumId w:val="25"/>
  </w:num>
  <w:num w:numId="28">
    <w:abstractNumId w:val="2"/>
  </w:num>
  <w:num w:numId="29">
    <w:abstractNumId w:val="23"/>
  </w:num>
  <w:num w:numId="30">
    <w:abstractNumId w:val="6"/>
  </w:num>
  <w:num w:numId="31">
    <w:abstractNumId w:val="6"/>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E"/>
    <w:rsid w:val="0000477F"/>
    <w:rsid w:val="0001374D"/>
    <w:rsid w:val="0002181B"/>
    <w:rsid w:val="000264AF"/>
    <w:rsid w:val="00032351"/>
    <w:rsid w:val="00033354"/>
    <w:rsid w:val="00037B19"/>
    <w:rsid w:val="000448AD"/>
    <w:rsid w:val="000459D1"/>
    <w:rsid w:val="00047AAC"/>
    <w:rsid w:val="00050DE8"/>
    <w:rsid w:val="00052D26"/>
    <w:rsid w:val="00056F42"/>
    <w:rsid w:val="000618E1"/>
    <w:rsid w:val="00064199"/>
    <w:rsid w:val="00064F10"/>
    <w:rsid w:val="00072894"/>
    <w:rsid w:val="00077F60"/>
    <w:rsid w:val="00090B78"/>
    <w:rsid w:val="00090C32"/>
    <w:rsid w:val="00090C60"/>
    <w:rsid w:val="00092206"/>
    <w:rsid w:val="00095792"/>
    <w:rsid w:val="000A0868"/>
    <w:rsid w:val="000A43E2"/>
    <w:rsid w:val="000A71E5"/>
    <w:rsid w:val="000B05A3"/>
    <w:rsid w:val="000B3D08"/>
    <w:rsid w:val="000C59AF"/>
    <w:rsid w:val="000C5D49"/>
    <w:rsid w:val="000D16A9"/>
    <w:rsid w:val="000D3A8F"/>
    <w:rsid w:val="000D45AF"/>
    <w:rsid w:val="000D7753"/>
    <w:rsid w:val="000E07E1"/>
    <w:rsid w:val="000E34B8"/>
    <w:rsid w:val="000F47DD"/>
    <w:rsid w:val="00100C4C"/>
    <w:rsid w:val="0010308A"/>
    <w:rsid w:val="001061C9"/>
    <w:rsid w:val="00114407"/>
    <w:rsid w:val="001245A8"/>
    <w:rsid w:val="00131931"/>
    <w:rsid w:val="00131F62"/>
    <w:rsid w:val="001323BE"/>
    <w:rsid w:val="00140745"/>
    <w:rsid w:val="00141661"/>
    <w:rsid w:val="00142DF0"/>
    <w:rsid w:val="00145B55"/>
    <w:rsid w:val="0014798B"/>
    <w:rsid w:val="001503C3"/>
    <w:rsid w:val="00150823"/>
    <w:rsid w:val="00150FA4"/>
    <w:rsid w:val="001617AC"/>
    <w:rsid w:val="00166883"/>
    <w:rsid w:val="00167123"/>
    <w:rsid w:val="001756AB"/>
    <w:rsid w:val="0018125D"/>
    <w:rsid w:val="0019318F"/>
    <w:rsid w:val="001953E2"/>
    <w:rsid w:val="001B7B89"/>
    <w:rsid w:val="001C1AE3"/>
    <w:rsid w:val="001C6027"/>
    <w:rsid w:val="001C7FCC"/>
    <w:rsid w:val="001D1954"/>
    <w:rsid w:val="001E2446"/>
    <w:rsid w:val="001F26AF"/>
    <w:rsid w:val="001F6B36"/>
    <w:rsid w:val="00200F98"/>
    <w:rsid w:val="002031C3"/>
    <w:rsid w:val="002064C2"/>
    <w:rsid w:val="00207BDC"/>
    <w:rsid w:val="00211C0A"/>
    <w:rsid w:val="00214F43"/>
    <w:rsid w:val="00216F01"/>
    <w:rsid w:val="00226CE6"/>
    <w:rsid w:val="002314F0"/>
    <w:rsid w:val="002411EE"/>
    <w:rsid w:val="00243208"/>
    <w:rsid w:val="0024539B"/>
    <w:rsid w:val="00247BAE"/>
    <w:rsid w:val="00257572"/>
    <w:rsid w:val="00264327"/>
    <w:rsid w:val="00264F62"/>
    <w:rsid w:val="0026691E"/>
    <w:rsid w:val="0027255C"/>
    <w:rsid w:val="0027258E"/>
    <w:rsid w:val="0027426B"/>
    <w:rsid w:val="002814EC"/>
    <w:rsid w:val="0028565B"/>
    <w:rsid w:val="002A598F"/>
    <w:rsid w:val="002B1EE8"/>
    <w:rsid w:val="002B4504"/>
    <w:rsid w:val="002C047B"/>
    <w:rsid w:val="002C118A"/>
    <w:rsid w:val="002C31FA"/>
    <w:rsid w:val="002C74AC"/>
    <w:rsid w:val="002D39E7"/>
    <w:rsid w:val="002D7577"/>
    <w:rsid w:val="002E4D00"/>
    <w:rsid w:val="002E60BC"/>
    <w:rsid w:val="002F0CA9"/>
    <w:rsid w:val="002F1A0F"/>
    <w:rsid w:val="0030033E"/>
    <w:rsid w:val="003039DD"/>
    <w:rsid w:val="00304311"/>
    <w:rsid w:val="003053CC"/>
    <w:rsid w:val="00305DBE"/>
    <w:rsid w:val="00311F5C"/>
    <w:rsid w:val="0031483C"/>
    <w:rsid w:val="003148A8"/>
    <w:rsid w:val="00323810"/>
    <w:rsid w:val="003266C2"/>
    <w:rsid w:val="00354E22"/>
    <w:rsid w:val="00357321"/>
    <w:rsid w:val="00361E5E"/>
    <w:rsid w:val="00366419"/>
    <w:rsid w:val="00366F53"/>
    <w:rsid w:val="00370571"/>
    <w:rsid w:val="00370A49"/>
    <w:rsid w:val="00373318"/>
    <w:rsid w:val="00373430"/>
    <w:rsid w:val="00384297"/>
    <w:rsid w:val="00391687"/>
    <w:rsid w:val="003A5634"/>
    <w:rsid w:val="003A5984"/>
    <w:rsid w:val="003B0BFC"/>
    <w:rsid w:val="003D0FA8"/>
    <w:rsid w:val="003D4637"/>
    <w:rsid w:val="003D7E1A"/>
    <w:rsid w:val="003E1503"/>
    <w:rsid w:val="003E4B3B"/>
    <w:rsid w:val="003E4CF2"/>
    <w:rsid w:val="00403D77"/>
    <w:rsid w:val="00405102"/>
    <w:rsid w:val="00412A05"/>
    <w:rsid w:val="00425757"/>
    <w:rsid w:val="00434D45"/>
    <w:rsid w:val="004359C8"/>
    <w:rsid w:val="004367AF"/>
    <w:rsid w:val="004436AE"/>
    <w:rsid w:val="00445967"/>
    <w:rsid w:val="00452CBF"/>
    <w:rsid w:val="004533D7"/>
    <w:rsid w:val="00455706"/>
    <w:rsid w:val="004660D4"/>
    <w:rsid w:val="004669B8"/>
    <w:rsid w:val="00470576"/>
    <w:rsid w:val="00477013"/>
    <w:rsid w:val="004918CA"/>
    <w:rsid w:val="00497466"/>
    <w:rsid w:val="004A21D1"/>
    <w:rsid w:val="004A2DEB"/>
    <w:rsid w:val="004A5003"/>
    <w:rsid w:val="004A6D58"/>
    <w:rsid w:val="004A768A"/>
    <w:rsid w:val="004B285F"/>
    <w:rsid w:val="004B3829"/>
    <w:rsid w:val="004C1F43"/>
    <w:rsid w:val="004C2880"/>
    <w:rsid w:val="004C6101"/>
    <w:rsid w:val="004C7BC8"/>
    <w:rsid w:val="004D5B6B"/>
    <w:rsid w:val="004E2C18"/>
    <w:rsid w:val="004F129F"/>
    <w:rsid w:val="00504C02"/>
    <w:rsid w:val="00505800"/>
    <w:rsid w:val="005077A5"/>
    <w:rsid w:val="00514AB3"/>
    <w:rsid w:val="005255DA"/>
    <w:rsid w:val="0053089B"/>
    <w:rsid w:val="00534044"/>
    <w:rsid w:val="00541C52"/>
    <w:rsid w:val="005446A4"/>
    <w:rsid w:val="00555CFE"/>
    <w:rsid w:val="00557F3D"/>
    <w:rsid w:val="00563B00"/>
    <w:rsid w:val="00567612"/>
    <w:rsid w:val="00567F8C"/>
    <w:rsid w:val="00570E7B"/>
    <w:rsid w:val="00573DA8"/>
    <w:rsid w:val="0058441F"/>
    <w:rsid w:val="0058689B"/>
    <w:rsid w:val="00590C9E"/>
    <w:rsid w:val="00593A94"/>
    <w:rsid w:val="00594E38"/>
    <w:rsid w:val="005A10F9"/>
    <w:rsid w:val="005A640F"/>
    <w:rsid w:val="005A6CCE"/>
    <w:rsid w:val="005B31C3"/>
    <w:rsid w:val="005B46FE"/>
    <w:rsid w:val="005C5D5E"/>
    <w:rsid w:val="005C65B3"/>
    <w:rsid w:val="005C760A"/>
    <w:rsid w:val="005C7B60"/>
    <w:rsid w:val="005D23E8"/>
    <w:rsid w:val="005E281E"/>
    <w:rsid w:val="005E34F9"/>
    <w:rsid w:val="005E42FB"/>
    <w:rsid w:val="005E5A76"/>
    <w:rsid w:val="005E76C1"/>
    <w:rsid w:val="005F4095"/>
    <w:rsid w:val="005F4E57"/>
    <w:rsid w:val="005F4EE3"/>
    <w:rsid w:val="005F5EB4"/>
    <w:rsid w:val="00606EB2"/>
    <w:rsid w:val="00613E36"/>
    <w:rsid w:val="00616DC4"/>
    <w:rsid w:val="00621D81"/>
    <w:rsid w:val="00622E72"/>
    <w:rsid w:val="006310C3"/>
    <w:rsid w:val="00635247"/>
    <w:rsid w:val="00643A33"/>
    <w:rsid w:val="00645C62"/>
    <w:rsid w:val="00645FC3"/>
    <w:rsid w:val="006504DE"/>
    <w:rsid w:val="00650DFA"/>
    <w:rsid w:val="0065753A"/>
    <w:rsid w:val="00662CEE"/>
    <w:rsid w:val="0067258E"/>
    <w:rsid w:val="00672F6C"/>
    <w:rsid w:val="006751AE"/>
    <w:rsid w:val="00675AC8"/>
    <w:rsid w:val="0068249E"/>
    <w:rsid w:val="00683546"/>
    <w:rsid w:val="006842D1"/>
    <w:rsid w:val="00686639"/>
    <w:rsid w:val="0069077D"/>
    <w:rsid w:val="0069701B"/>
    <w:rsid w:val="006A12EA"/>
    <w:rsid w:val="006A5C1F"/>
    <w:rsid w:val="006B1A6F"/>
    <w:rsid w:val="006B2CC9"/>
    <w:rsid w:val="006B47A4"/>
    <w:rsid w:val="006D1F7E"/>
    <w:rsid w:val="006D437F"/>
    <w:rsid w:val="006D5B66"/>
    <w:rsid w:val="006E31E2"/>
    <w:rsid w:val="006E36EE"/>
    <w:rsid w:val="006F07FC"/>
    <w:rsid w:val="006F4055"/>
    <w:rsid w:val="006F466F"/>
    <w:rsid w:val="006F46A8"/>
    <w:rsid w:val="006F4AAD"/>
    <w:rsid w:val="006F75CA"/>
    <w:rsid w:val="006F7C51"/>
    <w:rsid w:val="0070445A"/>
    <w:rsid w:val="00711789"/>
    <w:rsid w:val="007136B0"/>
    <w:rsid w:val="00721491"/>
    <w:rsid w:val="00724EF7"/>
    <w:rsid w:val="00734984"/>
    <w:rsid w:val="007418FE"/>
    <w:rsid w:val="007434EB"/>
    <w:rsid w:val="00744855"/>
    <w:rsid w:val="0075078F"/>
    <w:rsid w:val="0075382C"/>
    <w:rsid w:val="00757CC3"/>
    <w:rsid w:val="00757FCA"/>
    <w:rsid w:val="007604E6"/>
    <w:rsid w:val="00765D25"/>
    <w:rsid w:val="00766322"/>
    <w:rsid w:val="007727FA"/>
    <w:rsid w:val="00772C86"/>
    <w:rsid w:val="00777FF1"/>
    <w:rsid w:val="0078241B"/>
    <w:rsid w:val="00782567"/>
    <w:rsid w:val="00784514"/>
    <w:rsid w:val="00785979"/>
    <w:rsid w:val="00786D0B"/>
    <w:rsid w:val="00792193"/>
    <w:rsid w:val="007A36EC"/>
    <w:rsid w:val="007A4B54"/>
    <w:rsid w:val="007B248C"/>
    <w:rsid w:val="007B60AB"/>
    <w:rsid w:val="007C10D1"/>
    <w:rsid w:val="007D1E9B"/>
    <w:rsid w:val="007D65C9"/>
    <w:rsid w:val="007E39B5"/>
    <w:rsid w:val="007F1E17"/>
    <w:rsid w:val="007F228B"/>
    <w:rsid w:val="007F5798"/>
    <w:rsid w:val="00807261"/>
    <w:rsid w:val="0081201C"/>
    <w:rsid w:val="00817449"/>
    <w:rsid w:val="00823B07"/>
    <w:rsid w:val="008258B4"/>
    <w:rsid w:val="00827CA7"/>
    <w:rsid w:val="00827EE0"/>
    <w:rsid w:val="0084141B"/>
    <w:rsid w:val="00841CA8"/>
    <w:rsid w:val="008507C4"/>
    <w:rsid w:val="00850C2B"/>
    <w:rsid w:val="00852950"/>
    <w:rsid w:val="008601CF"/>
    <w:rsid w:val="008639F7"/>
    <w:rsid w:val="00865726"/>
    <w:rsid w:val="008704CA"/>
    <w:rsid w:val="00873D54"/>
    <w:rsid w:val="008806C4"/>
    <w:rsid w:val="00881B2D"/>
    <w:rsid w:val="00882BD5"/>
    <w:rsid w:val="0088560A"/>
    <w:rsid w:val="00887B4C"/>
    <w:rsid w:val="008900EB"/>
    <w:rsid w:val="00893189"/>
    <w:rsid w:val="00894E67"/>
    <w:rsid w:val="008962FC"/>
    <w:rsid w:val="00896CD3"/>
    <w:rsid w:val="008A2748"/>
    <w:rsid w:val="008A31B9"/>
    <w:rsid w:val="008B03A0"/>
    <w:rsid w:val="008B1335"/>
    <w:rsid w:val="008B1C8B"/>
    <w:rsid w:val="008B398D"/>
    <w:rsid w:val="008B4AF4"/>
    <w:rsid w:val="008C4758"/>
    <w:rsid w:val="008D0A23"/>
    <w:rsid w:val="008D4F92"/>
    <w:rsid w:val="008D690C"/>
    <w:rsid w:val="008E47FA"/>
    <w:rsid w:val="008E634F"/>
    <w:rsid w:val="008F1F4C"/>
    <w:rsid w:val="009001FE"/>
    <w:rsid w:val="00900471"/>
    <w:rsid w:val="00902439"/>
    <w:rsid w:val="0090669A"/>
    <w:rsid w:val="00907029"/>
    <w:rsid w:val="009120E8"/>
    <w:rsid w:val="00915FBD"/>
    <w:rsid w:val="00926410"/>
    <w:rsid w:val="0093033E"/>
    <w:rsid w:val="009320FC"/>
    <w:rsid w:val="00950D1C"/>
    <w:rsid w:val="00954ED1"/>
    <w:rsid w:val="00954EE3"/>
    <w:rsid w:val="0096091B"/>
    <w:rsid w:val="009723A1"/>
    <w:rsid w:val="009743C9"/>
    <w:rsid w:val="0097613A"/>
    <w:rsid w:val="00977E43"/>
    <w:rsid w:val="00980429"/>
    <w:rsid w:val="0099281E"/>
    <w:rsid w:val="009947ED"/>
    <w:rsid w:val="00997FFE"/>
    <w:rsid w:val="009A024F"/>
    <w:rsid w:val="009A21D2"/>
    <w:rsid w:val="009A264F"/>
    <w:rsid w:val="009A5081"/>
    <w:rsid w:val="009A5139"/>
    <w:rsid w:val="009A791F"/>
    <w:rsid w:val="009B32EC"/>
    <w:rsid w:val="009C55A0"/>
    <w:rsid w:val="009C580E"/>
    <w:rsid w:val="009D0B34"/>
    <w:rsid w:val="009D1D88"/>
    <w:rsid w:val="009D2383"/>
    <w:rsid w:val="009D2E72"/>
    <w:rsid w:val="009D64FB"/>
    <w:rsid w:val="009E1B33"/>
    <w:rsid w:val="009E6E45"/>
    <w:rsid w:val="009E74FB"/>
    <w:rsid w:val="009E783C"/>
    <w:rsid w:val="00A00235"/>
    <w:rsid w:val="00A046BD"/>
    <w:rsid w:val="00A064EA"/>
    <w:rsid w:val="00A118CA"/>
    <w:rsid w:val="00A1193E"/>
    <w:rsid w:val="00A206D1"/>
    <w:rsid w:val="00A2315A"/>
    <w:rsid w:val="00A27A1A"/>
    <w:rsid w:val="00A3231D"/>
    <w:rsid w:val="00A37376"/>
    <w:rsid w:val="00A40941"/>
    <w:rsid w:val="00A40AA1"/>
    <w:rsid w:val="00A45C37"/>
    <w:rsid w:val="00A50838"/>
    <w:rsid w:val="00A549C4"/>
    <w:rsid w:val="00A558CE"/>
    <w:rsid w:val="00A60171"/>
    <w:rsid w:val="00A607BD"/>
    <w:rsid w:val="00A624B9"/>
    <w:rsid w:val="00A73A2E"/>
    <w:rsid w:val="00A74296"/>
    <w:rsid w:val="00A74B09"/>
    <w:rsid w:val="00A80269"/>
    <w:rsid w:val="00A93148"/>
    <w:rsid w:val="00A93F6B"/>
    <w:rsid w:val="00A94B8B"/>
    <w:rsid w:val="00AA374F"/>
    <w:rsid w:val="00AA7895"/>
    <w:rsid w:val="00AB2B45"/>
    <w:rsid w:val="00AB49D6"/>
    <w:rsid w:val="00AB5E8F"/>
    <w:rsid w:val="00AB6EE4"/>
    <w:rsid w:val="00AB788C"/>
    <w:rsid w:val="00AC6C21"/>
    <w:rsid w:val="00AD0768"/>
    <w:rsid w:val="00AD47CF"/>
    <w:rsid w:val="00AD6FA4"/>
    <w:rsid w:val="00AF1A69"/>
    <w:rsid w:val="00AF25BE"/>
    <w:rsid w:val="00AF2D4E"/>
    <w:rsid w:val="00B03902"/>
    <w:rsid w:val="00B077ED"/>
    <w:rsid w:val="00B115F6"/>
    <w:rsid w:val="00B142E3"/>
    <w:rsid w:val="00B4172D"/>
    <w:rsid w:val="00B419E7"/>
    <w:rsid w:val="00B4253F"/>
    <w:rsid w:val="00B43791"/>
    <w:rsid w:val="00B44633"/>
    <w:rsid w:val="00B5419B"/>
    <w:rsid w:val="00B545D3"/>
    <w:rsid w:val="00B548D8"/>
    <w:rsid w:val="00B56DDE"/>
    <w:rsid w:val="00B60BEC"/>
    <w:rsid w:val="00B613E9"/>
    <w:rsid w:val="00B6452B"/>
    <w:rsid w:val="00B67642"/>
    <w:rsid w:val="00B800A9"/>
    <w:rsid w:val="00B809FB"/>
    <w:rsid w:val="00B81C62"/>
    <w:rsid w:val="00B81E6A"/>
    <w:rsid w:val="00B83060"/>
    <w:rsid w:val="00B862EE"/>
    <w:rsid w:val="00B87CAA"/>
    <w:rsid w:val="00B955F0"/>
    <w:rsid w:val="00BA729B"/>
    <w:rsid w:val="00BB166C"/>
    <w:rsid w:val="00BB2415"/>
    <w:rsid w:val="00BB659B"/>
    <w:rsid w:val="00BB6BF8"/>
    <w:rsid w:val="00BB731B"/>
    <w:rsid w:val="00BC0957"/>
    <w:rsid w:val="00BC29BF"/>
    <w:rsid w:val="00BC5D5D"/>
    <w:rsid w:val="00BC5DE8"/>
    <w:rsid w:val="00BC756D"/>
    <w:rsid w:val="00BD6155"/>
    <w:rsid w:val="00BD6653"/>
    <w:rsid w:val="00BE1D88"/>
    <w:rsid w:val="00BE5E7C"/>
    <w:rsid w:val="00BF7664"/>
    <w:rsid w:val="00C134B5"/>
    <w:rsid w:val="00C14E38"/>
    <w:rsid w:val="00C1695C"/>
    <w:rsid w:val="00C20A01"/>
    <w:rsid w:val="00C21868"/>
    <w:rsid w:val="00C2208B"/>
    <w:rsid w:val="00C229D8"/>
    <w:rsid w:val="00C26C8A"/>
    <w:rsid w:val="00C34257"/>
    <w:rsid w:val="00C375DB"/>
    <w:rsid w:val="00C40590"/>
    <w:rsid w:val="00C55129"/>
    <w:rsid w:val="00C65944"/>
    <w:rsid w:val="00C666BF"/>
    <w:rsid w:val="00C706C4"/>
    <w:rsid w:val="00C77952"/>
    <w:rsid w:val="00C7798E"/>
    <w:rsid w:val="00C90B93"/>
    <w:rsid w:val="00C91A6C"/>
    <w:rsid w:val="00C91F03"/>
    <w:rsid w:val="00C932CF"/>
    <w:rsid w:val="00C945E8"/>
    <w:rsid w:val="00C94A1B"/>
    <w:rsid w:val="00C955DD"/>
    <w:rsid w:val="00C96816"/>
    <w:rsid w:val="00CA099F"/>
    <w:rsid w:val="00CA502D"/>
    <w:rsid w:val="00CA7AB9"/>
    <w:rsid w:val="00CB359C"/>
    <w:rsid w:val="00CB35E5"/>
    <w:rsid w:val="00CC0644"/>
    <w:rsid w:val="00CC08C3"/>
    <w:rsid w:val="00CC19F0"/>
    <w:rsid w:val="00CC61A6"/>
    <w:rsid w:val="00CD1040"/>
    <w:rsid w:val="00CD5DBF"/>
    <w:rsid w:val="00CE321A"/>
    <w:rsid w:val="00CE4A7C"/>
    <w:rsid w:val="00CE6682"/>
    <w:rsid w:val="00CE702E"/>
    <w:rsid w:val="00D0130D"/>
    <w:rsid w:val="00D01F14"/>
    <w:rsid w:val="00D10F26"/>
    <w:rsid w:val="00D15BE8"/>
    <w:rsid w:val="00D26994"/>
    <w:rsid w:val="00D27059"/>
    <w:rsid w:val="00D27966"/>
    <w:rsid w:val="00D30D36"/>
    <w:rsid w:val="00D373CC"/>
    <w:rsid w:val="00D3742A"/>
    <w:rsid w:val="00D40AF3"/>
    <w:rsid w:val="00D4420A"/>
    <w:rsid w:val="00D44993"/>
    <w:rsid w:val="00D52235"/>
    <w:rsid w:val="00D52F23"/>
    <w:rsid w:val="00D55E46"/>
    <w:rsid w:val="00D73AED"/>
    <w:rsid w:val="00D92AA5"/>
    <w:rsid w:val="00D96D7E"/>
    <w:rsid w:val="00D97689"/>
    <w:rsid w:val="00DA066E"/>
    <w:rsid w:val="00DA072D"/>
    <w:rsid w:val="00DA0A8F"/>
    <w:rsid w:val="00DA2197"/>
    <w:rsid w:val="00DA6081"/>
    <w:rsid w:val="00DB1A56"/>
    <w:rsid w:val="00DB3590"/>
    <w:rsid w:val="00DB6380"/>
    <w:rsid w:val="00DC0947"/>
    <w:rsid w:val="00DD3444"/>
    <w:rsid w:val="00DE0668"/>
    <w:rsid w:val="00DE08C8"/>
    <w:rsid w:val="00DE5A20"/>
    <w:rsid w:val="00E008E8"/>
    <w:rsid w:val="00E028E0"/>
    <w:rsid w:val="00E02C62"/>
    <w:rsid w:val="00E038AE"/>
    <w:rsid w:val="00E0730B"/>
    <w:rsid w:val="00E109AE"/>
    <w:rsid w:val="00E1756A"/>
    <w:rsid w:val="00E21960"/>
    <w:rsid w:val="00E261B7"/>
    <w:rsid w:val="00E34CB0"/>
    <w:rsid w:val="00E52831"/>
    <w:rsid w:val="00E549E1"/>
    <w:rsid w:val="00E55A81"/>
    <w:rsid w:val="00E6399B"/>
    <w:rsid w:val="00E760E6"/>
    <w:rsid w:val="00E8294A"/>
    <w:rsid w:val="00EA1276"/>
    <w:rsid w:val="00EA1D3A"/>
    <w:rsid w:val="00EB2473"/>
    <w:rsid w:val="00EC6F9F"/>
    <w:rsid w:val="00ED0E66"/>
    <w:rsid w:val="00ED7111"/>
    <w:rsid w:val="00ED75AE"/>
    <w:rsid w:val="00EE0FB2"/>
    <w:rsid w:val="00EF7CA9"/>
    <w:rsid w:val="00F007FE"/>
    <w:rsid w:val="00F06387"/>
    <w:rsid w:val="00F1262C"/>
    <w:rsid w:val="00F13D1D"/>
    <w:rsid w:val="00F23188"/>
    <w:rsid w:val="00F24D65"/>
    <w:rsid w:val="00F25700"/>
    <w:rsid w:val="00F26448"/>
    <w:rsid w:val="00F4169E"/>
    <w:rsid w:val="00F4723A"/>
    <w:rsid w:val="00F61DDA"/>
    <w:rsid w:val="00F77B54"/>
    <w:rsid w:val="00F83C1A"/>
    <w:rsid w:val="00F92221"/>
    <w:rsid w:val="00F949CE"/>
    <w:rsid w:val="00F9625B"/>
    <w:rsid w:val="00F96AA6"/>
    <w:rsid w:val="00FA3E20"/>
    <w:rsid w:val="00FB0E45"/>
    <w:rsid w:val="00FB1A7C"/>
    <w:rsid w:val="00FB1AAA"/>
    <w:rsid w:val="00FC0A2F"/>
    <w:rsid w:val="00FC53AE"/>
    <w:rsid w:val="00FD2B36"/>
    <w:rsid w:val="00FD316D"/>
    <w:rsid w:val="00FD5009"/>
    <w:rsid w:val="00FD74A2"/>
    <w:rsid w:val="00FE0AB0"/>
    <w:rsid w:val="00FE17AF"/>
    <w:rsid w:val="00FF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00"/>
    <w:rPr>
      <w:sz w:val="24"/>
      <w:szCs w:val="24"/>
    </w:rPr>
  </w:style>
  <w:style w:type="paragraph" w:styleId="Heading1">
    <w:name w:val="heading 1"/>
    <w:basedOn w:val="Normal"/>
    <w:next w:val="Normal"/>
    <w:link w:val="Heading1Char"/>
    <w:uiPriority w:val="99"/>
    <w:qFormat/>
    <w:rsid w:val="00563B00"/>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563B00"/>
    <w:pPr>
      <w:keepNext/>
      <w:numPr>
        <w:ilvl w:val="1"/>
        <w:numId w:val="1"/>
      </w:numPr>
      <w:outlineLvl w:val="1"/>
    </w:pPr>
    <w:rPr>
      <w:rFonts w:ascii="Arial" w:hAnsi="Arial" w:cs="Arial"/>
      <w:b/>
      <w:bCs/>
    </w:rPr>
  </w:style>
  <w:style w:type="paragraph" w:styleId="Heading3">
    <w:name w:val="heading 3"/>
    <w:basedOn w:val="Normal"/>
    <w:next w:val="Normal"/>
    <w:link w:val="Heading3Char"/>
    <w:uiPriority w:val="99"/>
    <w:qFormat/>
    <w:rsid w:val="00563B00"/>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link w:val="Heading4Char"/>
    <w:uiPriority w:val="99"/>
    <w:qFormat/>
    <w:rsid w:val="00563B00"/>
    <w:pPr>
      <w:keepNext/>
      <w:jc w:val="center"/>
      <w:outlineLvl w:val="3"/>
    </w:pPr>
    <w:rPr>
      <w:b/>
      <w:bCs/>
      <w:u w:val="single"/>
    </w:rPr>
  </w:style>
  <w:style w:type="paragraph" w:styleId="Heading5">
    <w:name w:val="heading 5"/>
    <w:basedOn w:val="Normal"/>
    <w:next w:val="Normal"/>
    <w:link w:val="Heading5Char"/>
    <w:uiPriority w:val="99"/>
    <w:qFormat/>
    <w:rsid w:val="00563B00"/>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31F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31F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31F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C31F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C31FA"/>
    <w:rPr>
      <w:rFonts w:ascii="Calibri" w:hAnsi="Calibri" w:cs="Times New Roman"/>
      <w:b/>
      <w:bCs/>
      <w:i/>
      <w:iCs/>
      <w:sz w:val="26"/>
      <w:szCs w:val="26"/>
    </w:rPr>
  </w:style>
  <w:style w:type="paragraph" w:styleId="Header">
    <w:name w:val="header"/>
    <w:basedOn w:val="Normal"/>
    <w:link w:val="HeaderChar"/>
    <w:uiPriority w:val="99"/>
    <w:rsid w:val="00563B00"/>
    <w:pPr>
      <w:tabs>
        <w:tab w:val="center" w:pos="4320"/>
        <w:tab w:val="right" w:pos="8640"/>
      </w:tabs>
      <w:jc w:val="center"/>
    </w:pPr>
    <w:rPr>
      <w:rFonts w:ascii="Arial" w:hAnsi="Arial" w:cs="Arial"/>
      <w:b/>
      <w:bCs/>
      <w:sz w:val="28"/>
      <w:szCs w:val="28"/>
    </w:rPr>
  </w:style>
  <w:style w:type="character" w:customStyle="1" w:styleId="HeaderChar">
    <w:name w:val="Header Char"/>
    <w:basedOn w:val="DefaultParagraphFont"/>
    <w:link w:val="Header"/>
    <w:uiPriority w:val="99"/>
    <w:semiHidden/>
    <w:locked/>
    <w:rsid w:val="002C31FA"/>
    <w:rPr>
      <w:rFonts w:cs="Times New Roman"/>
      <w:sz w:val="24"/>
      <w:szCs w:val="24"/>
    </w:rPr>
  </w:style>
  <w:style w:type="paragraph" w:styleId="Footer">
    <w:name w:val="footer"/>
    <w:basedOn w:val="Normal"/>
    <w:link w:val="FooterChar"/>
    <w:uiPriority w:val="99"/>
    <w:rsid w:val="00563B00"/>
    <w:pPr>
      <w:tabs>
        <w:tab w:val="center" w:pos="4320"/>
        <w:tab w:val="right" w:pos="8640"/>
      </w:tabs>
    </w:pPr>
  </w:style>
  <w:style w:type="character" w:customStyle="1" w:styleId="FooterChar">
    <w:name w:val="Footer Char"/>
    <w:basedOn w:val="DefaultParagraphFont"/>
    <w:link w:val="Footer"/>
    <w:uiPriority w:val="99"/>
    <w:locked/>
    <w:rsid w:val="002C31FA"/>
    <w:rPr>
      <w:rFonts w:cs="Times New Roman"/>
      <w:sz w:val="24"/>
      <w:szCs w:val="24"/>
    </w:rPr>
  </w:style>
  <w:style w:type="paragraph" w:styleId="BodyText2">
    <w:name w:val="Body Text 2"/>
    <w:basedOn w:val="Normal"/>
    <w:link w:val="BodyText2Char"/>
    <w:uiPriority w:val="99"/>
    <w:rsid w:val="00563B00"/>
    <w:pPr>
      <w:spacing w:after="120" w:line="480" w:lineRule="auto"/>
    </w:pPr>
  </w:style>
  <w:style w:type="character" w:customStyle="1" w:styleId="BodyText2Char">
    <w:name w:val="Body Text 2 Char"/>
    <w:basedOn w:val="DefaultParagraphFont"/>
    <w:link w:val="BodyText2"/>
    <w:uiPriority w:val="99"/>
    <w:semiHidden/>
    <w:locked/>
    <w:rsid w:val="002C31FA"/>
    <w:rPr>
      <w:rFonts w:cs="Times New Roman"/>
      <w:sz w:val="24"/>
      <w:szCs w:val="24"/>
    </w:rPr>
  </w:style>
  <w:style w:type="paragraph" w:styleId="BodyText">
    <w:name w:val="Body Text"/>
    <w:basedOn w:val="Normal"/>
    <w:link w:val="BodyTextChar"/>
    <w:uiPriority w:val="99"/>
    <w:rsid w:val="00563B00"/>
    <w:rPr>
      <w:i/>
      <w:iCs/>
    </w:rPr>
  </w:style>
  <w:style w:type="character" w:customStyle="1" w:styleId="BodyTextChar">
    <w:name w:val="Body Text Char"/>
    <w:basedOn w:val="DefaultParagraphFont"/>
    <w:link w:val="BodyText"/>
    <w:uiPriority w:val="99"/>
    <w:semiHidden/>
    <w:locked/>
    <w:rsid w:val="002C31FA"/>
    <w:rPr>
      <w:rFonts w:cs="Times New Roman"/>
      <w:sz w:val="24"/>
      <w:szCs w:val="24"/>
    </w:rPr>
  </w:style>
  <w:style w:type="paragraph" w:styleId="BodyTextIndent2">
    <w:name w:val="Body Text Indent 2"/>
    <w:basedOn w:val="Normal"/>
    <w:link w:val="BodyTextIndent2Char"/>
    <w:uiPriority w:val="99"/>
    <w:rsid w:val="00563B00"/>
    <w:pPr>
      <w:ind w:left="1440"/>
    </w:pPr>
  </w:style>
  <w:style w:type="character" w:customStyle="1" w:styleId="BodyTextIndent2Char">
    <w:name w:val="Body Text Indent 2 Char"/>
    <w:basedOn w:val="DefaultParagraphFont"/>
    <w:link w:val="BodyTextIndent2"/>
    <w:uiPriority w:val="99"/>
    <w:locked/>
    <w:rsid w:val="002C31FA"/>
    <w:rPr>
      <w:rFonts w:cs="Times New Roman"/>
      <w:sz w:val="24"/>
      <w:szCs w:val="24"/>
    </w:rPr>
  </w:style>
  <w:style w:type="paragraph" w:styleId="BodyTextIndent3">
    <w:name w:val="Body Text Indent 3"/>
    <w:basedOn w:val="Normal"/>
    <w:link w:val="BodyTextIndent3Char"/>
    <w:uiPriority w:val="99"/>
    <w:rsid w:val="00563B00"/>
    <w:pPr>
      <w:ind w:left="2160"/>
    </w:pPr>
  </w:style>
  <w:style w:type="character" w:customStyle="1" w:styleId="BodyTextIndent3Char">
    <w:name w:val="Body Text Indent 3 Char"/>
    <w:basedOn w:val="DefaultParagraphFont"/>
    <w:link w:val="BodyTextIndent3"/>
    <w:uiPriority w:val="99"/>
    <w:semiHidden/>
    <w:locked/>
    <w:rsid w:val="002C31FA"/>
    <w:rPr>
      <w:rFonts w:cs="Times New Roman"/>
      <w:sz w:val="16"/>
      <w:szCs w:val="16"/>
    </w:rPr>
  </w:style>
  <w:style w:type="character" w:styleId="PageNumber">
    <w:name w:val="page number"/>
    <w:basedOn w:val="DefaultParagraphFont"/>
    <w:uiPriority w:val="99"/>
    <w:rsid w:val="00563B00"/>
    <w:rPr>
      <w:rFonts w:cs="Times New Roman"/>
    </w:rPr>
  </w:style>
  <w:style w:type="paragraph" w:styleId="Title">
    <w:name w:val="Title"/>
    <w:basedOn w:val="Normal"/>
    <w:link w:val="TitleChar"/>
    <w:uiPriority w:val="99"/>
    <w:qFormat/>
    <w:rsid w:val="00563B00"/>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2C31FA"/>
    <w:rPr>
      <w:rFonts w:ascii="Cambria" w:hAnsi="Cambria" w:cs="Times New Roman"/>
      <w:b/>
      <w:bCs/>
      <w:kern w:val="28"/>
      <w:sz w:val="32"/>
      <w:szCs w:val="32"/>
    </w:rPr>
  </w:style>
  <w:style w:type="paragraph" w:customStyle="1" w:styleId="Address">
    <w:name w:val="Address"/>
    <w:basedOn w:val="Normal"/>
    <w:next w:val="Normal"/>
    <w:uiPriority w:val="99"/>
    <w:rsid w:val="00563B00"/>
    <w:rPr>
      <w:i/>
      <w:iCs/>
    </w:rPr>
  </w:style>
  <w:style w:type="character" w:styleId="Hyperlink">
    <w:name w:val="Hyperlink"/>
    <w:basedOn w:val="DefaultParagraphFont"/>
    <w:uiPriority w:val="99"/>
    <w:rsid w:val="00563B00"/>
    <w:rPr>
      <w:rFonts w:cs="Times New Roman"/>
      <w:color w:val="0000FF"/>
      <w:u w:val="single"/>
    </w:rPr>
  </w:style>
  <w:style w:type="character" w:styleId="CommentReference">
    <w:name w:val="annotation reference"/>
    <w:basedOn w:val="DefaultParagraphFont"/>
    <w:uiPriority w:val="99"/>
    <w:rsid w:val="00563B00"/>
    <w:rPr>
      <w:rFonts w:cs="Times New Roman"/>
      <w:sz w:val="16"/>
    </w:rPr>
  </w:style>
  <w:style w:type="paragraph" w:styleId="CommentText">
    <w:name w:val="annotation text"/>
    <w:basedOn w:val="Normal"/>
    <w:link w:val="CommentTextChar"/>
    <w:uiPriority w:val="99"/>
    <w:rsid w:val="00563B00"/>
    <w:rPr>
      <w:sz w:val="20"/>
      <w:szCs w:val="20"/>
    </w:rPr>
  </w:style>
  <w:style w:type="character" w:customStyle="1" w:styleId="CommentTextChar">
    <w:name w:val="Comment Text Char"/>
    <w:basedOn w:val="DefaultParagraphFont"/>
    <w:link w:val="CommentText"/>
    <w:uiPriority w:val="99"/>
    <w:locked/>
    <w:rsid w:val="00B6452B"/>
    <w:rPr>
      <w:rFonts w:cs="Times New Roman"/>
    </w:rPr>
  </w:style>
  <w:style w:type="character" w:styleId="FollowedHyperlink">
    <w:name w:val="FollowedHyperlink"/>
    <w:basedOn w:val="DefaultParagraphFont"/>
    <w:uiPriority w:val="99"/>
    <w:rsid w:val="00563B00"/>
    <w:rPr>
      <w:rFonts w:cs="Times New Roman"/>
      <w:color w:val="800080"/>
      <w:u w:val="single"/>
    </w:rPr>
  </w:style>
  <w:style w:type="paragraph" w:styleId="BalloonText">
    <w:name w:val="Balloon Text"/>
    <w:basedOn w:val="Normal"/>
    <w:link w:val="BalloonTextChar"/>
    <w:uiPriority w:val="99"/>
    <w:semiHidden/>
    <w:rsid w:val="00563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1FA"/>
    <w:rPr>
      <w:rFonts w:cs="Times New Roman"/>
      <w:sz w:val="2"/>
    </w:rPr>
  </w:style>
  <w:style w:type="paragraph" w:styleId="CommentSubject">
    <w:name w:val="annotation subject"/>
    <w:basedOn w:val="CommentText"/>
    <w:next w:val="CommentText"/>
    <w:link w:val="CommentSubjectChar"/>
    <w:uiPriority w:val="99"/>
    <w:semiHidden/>
    <w:rsid w:val="00563B00"/>
    <w:rPr>
      <w:b/>
      <w:bCs/>
    </w:rPr>
  </w:style>
  <w:style w:type="character" w:customStyle="1" w:styleId="CommentSubjectChar">
    <w:name w:val="Comment Subject Char"/>
    <w:basedOn w:val="CommentTextChar"/>
    <w:link w:val="CommentSubject"/>
    <w:uiPriority w:val="99"/>
    <w:semiHidden/>
    <w:locked/>
    <w:rsid w:val="002C31FA"/>
    <w:rPr>
      <w:rFonts w:cs="Times New Roman"/>
      <w:b/>
      <w:bCs/>
      <w:sz w:val="20"/>
      <w:szCs w:val="20"/>
    </w:rPr>
  </w:style>
  <w:style w:type="paragraph" w:styleId="BlockText">
    <w:name w:val="Block Text"/>
    <w:basedOn w:val="Normal"/>
    <w:uiPriority w:val="99"/>
    <w:rsid w:val="0081201C"/>
    <w:pPr>
      <w:autoSpaceDE w:val="0"/>
      <w:autoSpaceDN w:val="0"/>
      <w:adjustRightInd w:val="0"/>
      <w:ind w:left="720" w:right="720"/>
    </w:pPr>
  </w:style>
  <w:style w:type="character" w:styleId="Strong">
    <w:name w:val="Strong"/>
    <w:basedOn w:val="DefaultParagraphFont"/>
    <w:uiPriority w:val="99"/>
    <w:qFormat/>
    <w:rsid w:val="00F26448"/>
    <w:rPr>
      <w:rFonts w:cs="Times New Roman"/>
      <w:b/>
    </w:rPr>
  </w:style>
  <w:style w:type="paragraph" w:styleId="Revision">
    <w:name w:val="Revision"/>
    <w:hidden/>
    <w:uiPriority w:val="99"/>
    <w:semiHidden/>
    <w:rsid w:val="00BC5D5D"/>
    <w:rPr>
      <w:sz w:val="24"/>
      <w:szCs w:val="24"/>
    </w:rPr>
  </w:style>
  <w:style w:type="paragraph" w:customStyle="1" w:styleId="Default">
    <w:name w:val="Default"/>
    <w:uiPriority w:val="99"/>
    <w:rsid w:val="001C7FCC"/>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70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00"/>
    <w:rPr>
      <w:sz w:val="24"/>
      <w:szCs w:val="24"/>
    </w:rPr>
  </w:style>
  <w:style w:type="paragraph" w:styleId="Heading1">
    <w:name w:val="heading 1"/>
    <w:basedOn w:val="Normal"/>
    <w:next w:val="Normal"/>
    <w:link w:val="Heading1Char"/>
    <w:uiPriority w:val="99"/>
    <w:qFormat/>
    <w:rsid w:val="00563B00"/>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563B00"/>
    <w:pPr>
      <w:keepNext/>
      <w:numPr>
        <w:ilvl w:val="1"/>
        <w:numId w:val="1"/>
      </w:numPr>
      <w:outlineLvl w:val="1"/>
    </w:pPr>
    <w:rPr>
      <w:rFonts w:ascii="Arial" w:hAnsi="Arial" w:cs="Arial"/>
      <w:b/>
      <w:bCs/>
    </w:rPr>
  </w:style>
  <w:style w:type="paragraph" w:styleId="Heading3">
    <w:name w:val="heading 3"/>
    <w:basedOn w:val="Normal"/>
    <w:next w:val="Normal"/>
    <w:link w:val="Heading3Char"/>
    <w:uiPriority w:val="99"/>
    <w:qFormat/>
    <w:rsid w:val="00563B00"/>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link w:val="Heading4Char"/>
    <w:uiPriority w:val="99"/>
    <w:qFormat/>
    <w:rsid w:val="00563B00"/>
    <w:pPr>
      <w:keepNext/>
      <w:jc w:val="center"/>
      <w:outlineLvl w:val="3"/>
    </w:pPr>
    <w:rPr>
      <w:b/>
      <w:bCs/>
      <w:u w:val="single"/>
    </w:rPr>
  </w:style>
  <w:style w:type="paragraph" w:styleId="Heading5">
    <w:name w:val="heading 5"/>
    <w:basedOn w:val="Normal"/>
    <w:next w:val="Normal"/>
    <w:link w:val="Heading5Char"/>
    <w:uiPriority w:val="99"/>
    <w:qFormat/>
    <w:rsid w:val="00563B00"/>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31F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31F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31F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C31F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C31FA"/>
    <w:rPr>
      <w:rFonts w:ascii="Calibri" w:hAnsi="Calibri" w:cs="Times New Roman"/>
      <w:b/>
      <w:bCs/>
      <w:i/>
      <w:iCs/>
      <w:sz w:val="26"/>
      <w:szCs w:val="26"/>
    </w:rPr>
  </w:style>
  <w:style w:type="paragraph" w:styleId="Header">
    <w:name w:val="header"/>
    <w:basedOn w:val="Normal"/>
    <w:link w:val="HeaderChar"/>
    <w:uiPriority w:val="99"/>
    <w:rsid w:val="00563B00"/>
    <w:pPr>
      <w:tabs>
        <w:tab w:val="center" w:pos="4320"/>
        <w:tab w:val="right" w:pos="8640"/>
      </w:tabs>
      <w:jc w:val="center"/>
    </w:pPr>
    <w:rPr>
      <w:rFonts w:ascii="Arial" w:hAnsi="Arial" w:cs="Arial"/>
      <w:b/>
      <w:bCs/>
      <w:sz w:val="28"/>
      <w:szCs w:val="28"/>
    </w:rPr>
  </w:style>
  <w:style w:type="character" w:customStyle="1" w:styleId="HeaderChar">
    <w:name w:val="Header Char"/>
    <w:basedOn w:val="DefaultParagraphFont"/>
    <w:link w:val="Header"/>
    <w:uiPriority w:val="99"/>
    <w:semiHidden/>
    <w:locked/>
    <w:rsid w:val="002C31FA"/>
    <w:rPr>
      <w:rFonts w:cs="Times New Roman"/>
      <w:sz w:val="24"/>
      <w:szCs w:val="24"/>
    </w:rPr>
  </w:style>
  <w:style w:type="paragraph" w:styleId="Footer">
    <w:name w:val="footer"/>
    <w:basedOn w:val="Normal"/>
    <w:link w:val="FooterChar"/>
    <w:uiPriority w:val="99"/>
    <w:rsid w:val="00563B00"/>
    <w:pPr>
      <w:tabs>
        <w:tab w:val="center" w:pos="4320"/>
        <w:tab w:val="right" w:pos="8640"/>
      </w:tabs>
    </w:pPr>
  </w:style>
  <w:style w:type="character" w:customStyle="1" w:styleId="FooterChar">
    <w:name w:val="Footer Char"/>
    <w:basedOn w:val="DefaultParagraphFont"/>
    <w:link w:val="Footer"/>
    <w:uiPriority w:val="99"/>
    <w:locked/>
    <w:rsid w:val="002C31FA"/>
    <w:rPr>
      <w:rFonts w:cs="Times New Roman"/>
      <w:sz w:val="24"/>
      <w:szCs w:val="24"/>
    </w:rPr>
  </w:style>
  <w:style w:type="paragraph" w:styleId="BodyText2">
    <w:name w:val="Body Text 2"/>
    <w:basedOn w:val="Normal"/>
    <w:link w:val="BodyText2Char"/>
    <w:uiPriority w:val="99"/>
    <w:rsid w:val="00563B00"/>
    <w:pPr>
      <w:spacing w:after="120" w:line="480" w:lineRule="auto"/>
    </w:pPr>
  </w:style>
  <w:style w:type="character" w:customStyle="1" w:styleId="BodyText2Char">
    <w:name w:val="Body Text 2 Char"/>
    <w:basedOn w:val="DefaultParagraphFont"/>
    <w:link w:val="BodyText2"/>
    <w:uiPriority w:val="99"/>
    <w:semiHidden/>
    <w:locked/>
    <w:rsid w:val="002C31FA"/>
    <w:rPr>
      <w:rFonts w:cs="Times New Roman"/>
      <w:sz w:val="24"/>
      <w:szCs w:val="24"/>
    </w:rPr>
  </w:style>
  <w:style w:type="paragraph" w:styleId="BodyText">
    <w:name w:val="Body Text"/>
    <w:basedOn w:val="Normal"/>
    <w:link w:val="BodyTextChar"/>
    <w:uiPriority w:val="99"/>
    <w:rsid w:val="00563B00"/>
    <w:rPr>
      <w:i/>
      <w:iCs/>
    </w:rPr>
  </w:style>
  <w:style w:type="character" w:customStyle="1" w:styleId="BodyTextChar">
    <w:name w:val="Body Text Char"/>
    <w:basedOn w:val="DefaultParagraphFont"/>
    <w:link w:val="BodyText"/>
    <w:uiPriority w:val="99"/>
    <w:semiHidden/>
    <w:locked/>
    <w:rsid w:val="002C31FA"/>
    <w:rPr>
      <w:rFonts w:cs="Times New Roman"/>
      <w:sz w:val="24"/>
      <w:szCs w:val="24"/>
    </w:rPr>
  </w:style>
  <w:style w:type="paragraph" w:styleId="BodyTextIndent2">
    <w:name w:val="Body Text Indent 2"/>
    <w:basedOn w:val="Normal"/>
    <w:link w:val="BodyTextIndent2Char"/>
    <w:uiPriority w:val="99"/>
    <w:rsid w:val="00563B00"/>
    <w:pPr>
      <w:ind w:left="1440"/>
    </w:pPr>
  </w:style>
  <w:style w:type="character" w:customStyle="1" w:styleId="BodyTextIndent2Char">
    <w:name w:val="Body Text Indent 2 Char"/>
    <w:basedOn w:val="DefaultParagraphFont"/>
    <w:link w:val="BodyTextIndent2"/>
    <w:uiPriority w:val="99"/>
    <w:locked/>
    <w:rsid w:val="002C31FA"/>
    <w:rPr>
      <w:rFonts w:cs="Times New Roman"/>
      <w:sz w:val="24"/>
      <w:szCs w:val="24"/>
    </w:rPr>
  </w:style>
  <w:style w:type="paragraph" w:styleId="BodyTextIndent3">
    <w:name w:val="Body Text Indent 3"/>
    <w:basedOn w:val="Normal"/>
    <w:link w:val="BodyTextIndent3Char"/>
    <w:uiPriority w:val="99"/>
    <w:rsid w:val="00563B00"/>
    <w:pPr>
      <w:ind w:left="2160"/>
    </w:pPr>
  </w:style>
  <w:style w:type="character" w:customStyle="1" w:styleId="BodyTextIndent3Char">
    <w:name w:val="Body Text Indent 3 Char"/>
    <w:basedOn w:val="DefaultParagraphFont"/>
    <w:link w:val="BodyTextIndent3"/>
    <w:uiPriority w:val="99"/>
    <w:semiHidden/>
    <w:locked/>
    <w:rsid w:val="002C31FA"/>
    <w:rPr>
      <w:rFonts w:cs="Times New Roman"/>
      <w:sz w:val="16"/>
      <w:szCs w:val="16"/>
    </w:rPr>
  </w:style>
  <w:style w:type="character" w:styleId="PageNumber">
    <w:name w:val="page number"/>
    <w:basedOn w:val="DefaultParagraphFont"/>
    <w:uiPriority w:val="99"/>
    <w:rsid w:val="00563B00"/>
    <w:rPr>
      <w:rFonts w:cs="Times New Roman"/>
    </w:rPr>
  </w:style>
  <w:style w:type="paragraph" w:styleId="Title">
    <w:name w:val="Title"/>
    <w:basedOn w:val="Normal"/>
    <w:link w:val="TitleChar"/>
    <w:uiPriority w:val="99"/>
    <w:qFormat/>
    <w:rsid w:val="00563B00"/>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2C31FA"/>
    <w:rPr>
      <w:rFonts w:ascii="Cambria" w:hAnsi="Cambria" w:cs="Times New Roman"/>
      <w:b/>
      <w:bCs/>
      <w:kern w:val="28"/>
      <w:sz w:val="32"/>
      <w:szCs w:val="32"/>
    </w:rPr>
  </w:style>
  <w:style w:type="paragraph" w:customStyle="1" w:styleId="Address">
    <w:name w:val="Address"/>
    <w:basedOn w:val="Normal"/>
    <w:next w:val="Normal"/>
    <w:uiPriority w:val="99"/>
    <w:rsid w:val="00563B00"/>
    <w:rPr>
      <w:i/>
      <w:iCs/>
    </w:rPr>
  </w:style>
  <w:style w:type="character" w:styleId="Hyperlink">
    <w:name w:val="Hyperlink"/>
    <w:basedOn w:val="DefaultParagraphFont"/>
    <w:uiPriority w:val="99"/>
    <w:rsid w:val="00563B00"/>
    <w:rPr>
      <w:rFonts w:cs="Times New Roman"/>
      <w:color w:val="0000FF"/>
      <w:u w:val="single"/>
    </w:rPr>
  </w:style>
  <w:style w:type="character" w:styleId="CommentReference">
    <w:name w:val="annotation reference"/>
    <w:basedOn w:val="DefaultParagraphFont"/>
    <w:uiPriority w:val="99"/>
    <w:rsid w:val="00563B00"/>
    <w:rPr>
      <w:rFonts w:cs="Times New Roman"/>
      <w:sz w:val="16"/>
    </w:rPr>
  </w:style>
  <w:style w:type="paragraph" w:styleId="CommentText">
    <w:name w:val="annotation text"/>
    <w:basedOn w:val="Normal"/>
    <w:link w:val="CommentTextChar"/>
    <w:uiPriority w:val="99"/>
    <w:rsid w:val="00563B00"/>
    <w:rPr>
      <w:sz w:val="20"/>
      <w:szCs w:val="20"/>
    </w:rPr>
  </w:style>
  <w:style w:type="character" w:customStyle="1" w:styleId="CommentTextChar">
    <w:name w:val="Comment Text Char"/>
    <w:basedOn w:val="DefaultParagraphFont"/>
    <w:link w:val="CommentText"/>
    <w:uiPriority w:val="99"/>
    <w:locked/>
    <w:rsid w:val="00B6452B"/>
    <w:rPr>
      <w:rFonts w:cs="Times New Roman"/>
    </w:rPr>
  </w:style>
  <w:style w:type="character" w:styleId="FollowedHyperlink">
    <w:name w:val="FollowedHyperlink"/>
    <w:basedOn w:val="DefaultParagraphFont"/>
    <w:uiPriority w:val="99"/>
    <w:rsid w:val="00563B00"/>
    <w:rPr>
      <w:rFonts w:cs="Times New Roman"/>
      <w:color w:val="800080"/>
      <w:u w:val="single"/>
    </w:rPr>
  </w:style>
  <w:style w:type="paragraph" w:styleId="BalloonText">
    <w:name w:val="Balloon Text"/>
    <w:basedOn w:val="Normal"/>
    <w:link w:val="BalloonTextChar"/>
    <w:uiPriority w:val="99"/>
    <w:semiHidden/>
    <w:rsid w:val="00563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1FA"/>
    <w:rPr>
      <w:rFonts w:cs="Times New Roman"/>
      <w:sz w:val="2"/>
    </w:rPr>
  </w:style>
  <w:style w:type="paragraph" w:styleId="CommentSubject">
    <w:name w:val="annotation subject"/>
    <w:basedOn w:val="CommentText"/>
    <w:next w:val="CommentText"/>
    <w:link w:val="CommentSubjectChar"/>
    <w:uiPriority w:val="99"/>
    <w:semiHidden/>
    <w:rsid w:val="00563B00"/>
    <w:rPr>
      <w:b/>
      <w:bCs/>
    </w:rPr>
  </w:style>
  <w:style w:type="character" w:customStyle="1" w:styleId="CommentSubjectChar">
    <w:name w:val="Comment Subject Char"/>
    <w:basedOn w:val="CommentTextChar"/>
    <w:link w:val="CommentSubject"/>
    <w:uiPriority w:val="99"/>
    <w:semiHidden/>
    <w:locked/>
    <w:rsid w:val="002C31FA"/>
    <w:rPr>
      <w:rFonts w:cs="Times New Roman"/>
      <w:b/>
      <w:bCs/>
      <w:sz w:val="20"/>
      <w:szCs w:val="20"/>
    </w:rPr>
  </w:style>
  <w:style w:type="paragraph" w:styleId="BlockText">
    <w:name w:val="Block Text"/>
    <w:basedOn w:val="Normal"/>
    <w:uiPriority w:val="99"/>
    <w:rsid w:val="0081201C"/>
    <w:pPr>
      <w:autoSpaceDE w:val="0"/>
      <w:autoSpaceDN w:val="0"/>
      <w:adjustRightInd w:val="0"/>
      <w:ind w:left="720" w:right="720"/>
    </w:pPr>
  </w:style>
  <w:style w:type="character" w:styleId="Strong">
    <w:name w:val="Strong"/>
    <w:basedOn w:val="DefaultParagraphFont"/>
    <w:uiPriority w:val="99"/>
    <w:qFormat/>
    <w:rsid w:val="00F26448"/>
    <w:rPr>
      <w:rFonts w:cs="Times New Roman"/>
      <w:b/>
    </w:rPr>
  </w:style>
  <w:style w:type="paragraph" w:styleId="Revision">
    <w:name w:val="Revision"/>
    <w:hidden/>
    <w:uiPriority w:val="99"/>
    <w:semiHidden/>
    <w:rsid w:val="00BC5D5D"/>
    <w:rPr>
      <w:sz w:val="24"/>
      <w:szCs w:val="24"/>
    </w:rPr>
  </w:style>
  <w:style w:type="paragraph" w:customStyle="1" w:styleId="Default">
    <w:name w:val="Default"/>
    <w:uiPriority w:val="99"/>
    <w:rsid w:val="001C7FCC"/>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7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2669">
      <w:marLeft w:val="60"/>
      <w:marRight w:val="60"/>
      <w:marTop w:val="60"/>
      <w:marBottom w:val="15"/>
      <w:divBdr>
        <w:top w:val="none" w:sz="0" w:space="0" w:color="auto"/>
        <w:left w:val="none" w:sz="0" w:space="0" w:color="auto"/>
        <w:bottom w:val="none" w:sz="0" w:space="0" w:color="auto"/>
        <w:right w:val="none" w:sz="0" w:space="0" w:color="auto"/>
      </w:divBdr>
    </w:div>
    <w:div w:id="1486042670">
      <w:marLeft w:val="0"/>
      <w:marRight w:val="0"/>
      <w:marTop w:val="0"/>
      <w:marBottom w:val="0"/>
      <w:divBdr>
        <w:top w:val="none" w:sz="0" w:space="0" w:color="auto"/>
        <w:left w:val="none" w:sz="0" w:space="0" w:color="auto"/>
        <w:bottom w:val="none" w:sz="0" w:space="0" w:color="auto"/>
        <w:right w:val="none" w:sz="0" w:space="0" w:color="auto"/>
      </w:divBdr>
    </w:div>
    <w:div w:id="1486042671">
      <w:marLeft w:val="0"/>
      <w:marRight w:val="0"/>
      <w:marTop w:val="0"/>
      <w:marBottom w:val="0"/>
      <w:divBdr>
        <w:top w:val="none" w:sz="0" w:space="0" w:color="auto"/>
        <w:left w:val="none" w:sz="0" w:space="0" w:color="auto"/>
        <w:bottom w:val="none" w:sz="0" w:space="0" w:color="auto"/>
        <w:right w:val="none" w:sz="0" w:space="0" w:color="auto"/>
      </w:divBdr>
    </w:div>
    <w:div w:id="1486042674">
      <w:marLeft w:val="48"/>
      <w:marRight w:val="48"/>
      <w:marTop w:val="48"/>
      <w:marBottom w:val="12"/>
      <w:divBdr>
        <w:top w:val="none" w:sz="0" w:space="0" w:color="auto"/>
        <w:left w:val="none" w:sz="0" w:space="0" w:color="auto"/>
        <w:bottom w:val="none" w:sz="0" w:space="0" w:color="auto"/>
        <w:right w:val="none" w:sz="0" w:space="0" w:color="auto"/>
      </w:divBdr>
      <w:divsChild>
        <w:div w:id="1486042672">
          <w:marLeft w:val="0"/>
          <w:marRight w:val="0"/>
          <w:marTop w:val="0"/>
          <w:marBottom w:val="0"/>
          <w:divBdr>
            <w:top w:val="none" w:sz="0" w:space="0" w:color="auto"/>
            <w:left w:val="none" w:sz="0" w:space="0" w:color="auto"/>
            <w:bottom w:val="none" w:sz="0" w:space="0" w:color="auto"/>
            <w:right w:val="none" w:sz="0" w:space="0" w:color="auto"/>
          </w:divBdr>
        </w:div>
        <w:div w:id="1486042673">
          <w:marLeft w:val="0"/>
          <w:marRight w:val="0"/>
          <w:marTop w:val="0"/>
          <w:marBottom w:val="0"/>
          <w:divBdr>
            <w:top w:val="none" w:sz="0" w:space="0" w:color="auto"/>
            <w:left w:val="none" w:sz="0" w:space="0" w:color="auto"/>
            <w:bottom w:val="none" w:sz="0" w:space="0" w:color="auto"/>
            <w:right w:val="none" w:sz="0" w:space="0" w:color="auto"/>
          </w:divBdr>
        </w:div>
        <w:div w:id="1486042676">
          <w:marLeft w:val="0"/>
          <w:marRight w:val="0"/>
          <w:marTop w:val="0"/>
          <w:marBottom w:val="0"/>
          <w:divBdr>
            <w:top w:val="none" w:sz="0" w:space="0" w:color="auto"/>
            <w:left w:val="none" w:sz="0" w:space="0" w:color="auto"/>
            <w:bottom w:val="none" w:sz="0" w:space="0" w:color="auto"/>
            <w:right w:val="none" w:sz="0" w:space="0" w:color="auto"/>
          </w:divBdr>
        </w:div>
      </w:divsChild>
    </w:div>
    <w:div w:id="1486042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5477-65A9-41DB-BF08-164085A4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4709</Words>
  <Characters>23258</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Allison Kade</dc:creator>
  <cp:lastModifiedBy>Ramakrishnan, Arthi</cp:lastModifiedBy>
  <cp:revision>3</cp:revision>
  <cp:lastPrinted>2013-01-29T13:56:00Z</cp:lastPrinted>
  <dcterms:created xsi:type="dcterms:W3CDTF">2016-01-13T21:02:00Z</dcterms:created>
  <dcterms:modified xsi:type="dcterms:W3CDTF">2016-01-13T21:04:00Z</dcterms:modified>
</cp:coreProperties>
</file>